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3AA7" w14:textId="104ADE12" w:rsidR="0050463D" w:rsidRPr="00CB7C03" w:rsidRDefault="0050463D" w:rsidP="0050463D">
      <w:pPr>
        <w:tabs>
          <w:tab w:val="left" w:pos="3544"/>
          <w:tab w:val="left" w:pos="4111"/>
        </w:tabs>
      </w:pPr>
      <w:r>
        <w:rPr>
          <w:noProof/>
          <w:lang w:val="en-NZ" w:eastAsia="en-NZ"/>
        </w:rPr>
        <w:drawing>
          <wp:anchor distT="0" distB="0" distL="114300" distR="114300" simplePos="0" relativeHeight="251659264" behindDoc="0" locked="0" layoutInCell="1" allowOverlap="1" wp14:anchorId="5BAA1169" wp14:editId="266AD08C">
            <wp:simplePos x="0" y="0"/>
            <wp:positionH relativeFrom="column">
              <wp:posOffset>2790825</wp:posOffset>
            </wp:positionH>
            <wp:positionV relativeFrom="paragraph">
              <wp:posOffset>304800</wp:posOffset>
            </wp:positionV>
            <wp:extent cx="3048000" cy="1490345"/>
            <wp:effectExtent l="0" t="0" r="0" b="0"/>
            <wp:wrapSquare wrapText="bothSides"/>
            <wp:docPr id="4" name="Picture 4" descr="National Lottery Commun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ational Lottery Community Fun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1490345"/>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0" locked="0" layoutInCell="1" allowOverlap="1" wp14:anchorId="6ACF57CF" wp14:editId="2F688EF2">
            <wp:simplePos x="0" y="0"/>
            <wp:positionH relativeFrom="column">
              <wp:posOffset>-34925</wp:posOffset>
            </wp:positionH>
            <wp:positionV relativeFrom="paragraph">
              <wp:posOffset>352425</wp:posOffset>
            </wp:positionV>
            <wp:extent cx="2425700" cy="1362075"/>
            <wp:effectExtent l="0" t="0" r="0" b="9525"/>
            <wp:wrapSquare wrapText="bothSides"/>
            <wp:docPr id="3" name="Picture 3" descr="Shaping Our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ing Our Lives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5700" cy="1362075"/>
                    </a:xfrm>
                    <a:prstGeom prst="rect">
                      <a:avLst/>
                    </a:prstGeom>
                  </pic:spPr>
                </pic:pic>
              </a:graphicData>
            </a:graphic>
            <wp14:sizeRelH relativeFrom="page">
              <wp14:pctWidth>0</wp14:pctWidth>
            </wp14:sizeRelH>
            <wp14:sizeRelV relativeFrom="page">
              <wp14:pctHeight>0</wp14:pctHeight>
            </wp14:sizeRelV>
          </wp:anchor>
        </w:drawing>
      </w:r>
    </w:p>
    <w:p w14:paraId="5016D5E2" w14:textId="77777777" w:rsidR="0050463D" w:rsidRPr="00CB7C03" w:rsidRDefault="0050463D" w:rsidP="0050463D">
      <w:r>
        <w:t xml:space="preserve">  </w:t>
      </w:r>
    </w:p>
    <w:p w14:paraId="1718284E" w14:textId="77777777" w:rsidR="0050463D" w:rsidRPr="00AE2ACC" w:rsidRDefault="0050463D" w:rsidP="0050463D">
      <w:pPr>
        <w:rPr>
          <w:rFonts w:ascii="Verdana" w:hAnsi="Verdana"/>
          <w:sz w:val="72"/>
          <w:szCs w:val="72"/>
        </w:rPr>
      </w:pPr>
    </w:p>
    <w:p w14:paraId="615BDAAE" w14:textId="75AD5198" w:rsidR="0050463D" w:rsidRPr="006E3223" w:rsidRDefault="0050463D" w:rsidP="0050463D">
      <w:pPr>
        <w:pStyle w:val="Title"/>
        <w:rPr>
          <w:szCs w:val="72"/>
        </w:rPr>
      </w:pPr>
      <w:r w:rsidRPr="006E3223">
        <w:rPr>
          <w:szCs w:val="72"/>
        </w:rPr>
        <w:t>Crisis, Challenge and Change</w:t>
      </w:r>
    </w:p>
    <w:p w14:paraId="41052942" w14:textId="00C7A097" w:rsidR="0050463D" w:rsidRPr="00EF614D" w:rsidRDefault="0050463D" w:rsidP="00EF614D">
      <w:pPr>
        <w:pStyle w:val="Subtitle"/>
        <w:rPr>
          <w:rStyle w:val="SubtitleChar"/>
          <w:b/>
        </w:rPr>
      </w:pPr>
      <w:r w:rsidRPr="00EF614D">
        <w:rPr>
          <w:rStyle w:val="SubtitleChar"/>
          <w:b/>
        </w:rPr>
        <w:t>Reflections from Deaf and Disabled people's user-led organisations about the impact of C</w:t>
      </w:r>
      <w:r w:rsidR="006E3223" w:rsidRPr="00EF614D">
        <w:rPr>
          <w:rStyle w:val="SubtitleChar"/>
          <w:b/>
        </w:rPr>
        <w:t>OVID</w:t>
      </w:r>
      <w:r w:rsidRPr="00EF614D">
        <w:rPr>
          <w:rStyle w:val="SubtitleChar"/>
          <w:b/>
        </w:rPr>
        <w:t>-19 on their work in 2020.</w:t>
      </w:r>
    </w:p>
    <w:p w14:paraId="1EB51D69" w14:textId="77777777" w:rsidR="0050463D" w:rsidRPr="006E3223" w:rsidRDefault="0050463D" w:rsidP="0050463D">
      <w:pPr>
        <w:rPr>
          <w:rFonts w:ascii="Verdana" w:hAnsi="Verdana"/>
          <w:sz w:val="28"/>
          <w:szCs w:val="28"/>
        </w:rPr>
      </w:pPr>
    </w:p>
    <w:p w14:paraId="0FAD9BF1" w14:textId="77777777" w:rsidR="0050463D" w:rsidRPr="006E3223" w:rsidRDefault="0050463D" w:rsidP="006E3223">
      <w:pPr>
        <w:spacing w:line="276" w:lineRule="auto"/>
        <w:jc w:val="center"/>
        <w:rPr>
          <w:rFonts w:ascii="Verdana" w:hAnsi="Verdana"/>
          <w:b/>
          <w:color w:val="38B6AB"/>
          <w:sz w:val="28"/>
        </w:rPr>
      </w:pPr>
      <w:r w:rsidRPr="006E3223">
        <w:rPr>
          <w:rFonts w:ascii="Verdana" w:hAnsi="Verdana"/>
          <w:b/>
          <w:color w:val="38B6AB"/>
          <w:sz w:val="28"/>
        </w:rPr>
        <w:t>December 2020</w:t>
      </w:r>
    </w:p>
    <w:p w14:paraId="12442773" w14:textId="590A9068" w:rsidR="0050463D" w:rsidRPr="006E3223" w:rsidRDefault="0050463D" w:rsidP="006E3223">
      <w:pPr>
        <w:spacing w:line="276" w:lineRule="auto"/>
        <w:jc w:val="center"/>
        <w:rPr>
          <w:rFonts w:ascii="Verdana" w:hAnsi="Verdana"/>
          <w:b/>
          <w:color w:val="38B6AB"/>
          <w:sz w:val="28"/>
        </w:rPr>
      </w:pPr>
      <w:r w:rsidRPr="006E3223">
        <w:rPr>
          <w:rFonts w:ascii="Verdana" w:hAnsi="Verdana"/>
          <w:b/>
          <w:color w:val="38B6AB"/>
          <w:sz w:val="28"/>
        </w:rPr>
        <w:t>Author: Joanna Matthews</w:t>
      </w:r>
    </w:p>
    <w:p w14:paraId="7E0D133A" w14:textId="77777777" w:rsidR="0050463D" w:rsidRDefault="0050463D">
      <w:pPr>
        <w:rPr>
          <w:rFonts w:ascii="Verdana" w:eastAsiaTheme="majorEastAsia" w:hAnsi="Verdana" w:cstheme="majorBidi"/>
          <w:color w:val="2F5496" w:themeColor="accent1" w:themeShade="BF"/>
          <w:sz w:val="32"/>
          <w:szCs w:val="32"/>
        </w:rPr>
      </w:pPr>
      <w:r>
        <w:rPr>
          <w:rFonts w:ascii="Verdana" w:hAnsi="Verdana"/>
        </w:rPr>
        <w:br w:type="page"/>
      </w:r>
    </w:p>
    <w:p w14:paraId="292100B4" w14:textId="0B2688E1" w:rsidR="004D3016" w:rsidRPr="006E3223" w:rsidRDefault="004D3016" w:rsidP="00705E71">
      <w:pPr>
        <w:pStyle w:val="Heading1"/>
      </w:pPr>
      <w:bookmarkStart w:id="0" w:name="_Toc60853176"/>
      <w:r w:rsidRPr="006E3223">
        <w:lastRenderedPageBreak/>
        <w:t>Foreword</w:t>
      </w:r>
      <w:bookmarkEnd w:id="0"/>
    </w:p>
    <w:p w14:paraId="7224CD88" w14:textId="620302E9" w:rsidR="004D3016" w:rsidRPr="00525A59" w:rsidRDefault="004D3016" w:rsidP="004D3016">
      <w:pPr>
        <w:spacing w:line="276" w:lineRule="auto"/>
        <w:rPr>
          <w:rFonts w:ascii="Verdana" w:hAnsi="Verdana" w:cs="Arial"/>
          <w:sz w:val="28"/>
          <w:szCs w:val="28"/>
        </w:rPr>
      </w:pPr>
      <w:r w:rsidRPr="00525A59">
        <w:rPr>
          <w:rFonts w:ascii="Verdana" w:hAnsi="Verdana" w:cs="Arial"/>
          <w:sz w:val="28"/>
          <w:szCs w:val="28"/>
        </w:rPr>
        <w:t>In June this year, Shaping Our Lives was awarded a grant by the National Lottery Community Fund to carry out and complete research into the impacts of COVID-19 and national and regional lockdowns on Deaf and Disabled people, Deaf and Disabled People's Organisations (DDPOs) and Patient Participation Groups.</w:t>
      </w:r>
    </w:p>
    <w:p w14:paraId="08EDD9F0" w14:textId="4A74ED3F" w:rsidR="004D3016" w:rsidRPr="00525A59" w:rsidRDefault="004D3016" w:rsidP="004D3016">
      <w:pPr>
        <w:spacing w:line="276" w:lineRule="auto"/>
        <w:rPr>
          <w:rFonts w:ascii="Verdana" w:hAnsi="Verdana" w:cs="Arial"/>
          <w:sz w:val="28"/>
          <w:szCs w:val="28"/>
        </w:rPr>
      </w:pPr>
    </w:p>
    <w:p w14:paraId="673E5299" w14:textId="61EFD97F" w:rsidR="00C22E33" w:rsidRPr="00525A59" w:rsidRDefault="00F93B1D" w:rsidP="00C22E33">
      <w:pPr>
        <w:spacing w:line="276" w:lineRule="auto"/>
        <w:rPr>
          <w:rFonts w:ascii="Verdana" w:hAnsi="Verdana" w:cs="Arial"/>
          <w:sz w:val="28"/>
          <w:szCs w:val="28"/>
        </w:rPr>
      </w:pPr>
      <w:r w:rsidRPr="00525A59">
        <w:rPr>
          <w:rFonts w:ascii="Verdana" w:hAnsi="Verdana" w:cs="Arial"/>
          <w:sz w:val="28"/>
          <w:szCs w:val="28"/>
        </w:rPr>
        <w:t xml:space="preserve">DDPOs are </w:t>
      </w:r>
      <w:r w:rsidR="00536ADC" w:rsidRPr="00525A59">
        <w:rPr>
          <w:rFonts w:ascii="Verdana" w:hAnsi="Verdana" w:cs="Arial"/>
          <w:sz w:val="28"/>
          <w:szCs w:val="28"/>
        </w:rPr>
        <w:t xml:space="preserve">not-for-profit organisations which are </w:t>
      </w:r>
      <w:r w:rsidRPr="00525A59">
        <w:rPr>
          <w:rFonts w:ascii="Verdana" w:hAnsi="Verdana" w:cs="Arial"/>
          <w:sz w:val="28"/>
          <w:szCs w:val="28"/>
        </w:rPr>
        <w:t>user led</w:t>
      </w:r>
      <w:r w:rsidR="00536ADC" w:rsidRPr="00525A59">
        <w:rPr>
          <w:rFonts w:ascii="Verdana" w:hAnsi="Verdana" w:cs="Arial"/>
          <w:sz w:val="28"/>
          <w:szCs w:val="28"/>
        </w:rPr>
        <w:t>, run by and for Deaf and Disabled people.</w:t>
      </w:r>
      <w:r w:rsidR="00C22E33" w:rsidRPr="00525A59">
        <w:rPr>
          <w:rFonts w:ascii="Verdana" w:hAnsi="Verdana" w:cs="Arial"/>
          <w:sz w:val="28"/>
          <w:szCs w:val="28"/>
        </w:rPr>
        <w:t xml:space="preserve"> They provide a range of peer-led accessible services that support Disabled people to access services and entitlements, challenge discrimination and exclusion and have choice, control and independence.</w:t>
      </w:r>
    </w:p>
    <w:p w14:paraId="500C5AAE" w14:textId="77777777" w:rsidR="00536ADC" w:rsidRPr="00525A59" w:rsidRDefault="00536ADC" w:rsidP="00C22E33">
      <w:pPr>
        <w:spacing w:line="276" w:lineRule="auto"/>
        <w:rPr>
          <w:rFonts w:ascii="Verdana" w:hAnsi="Verdana" w:cs="Arial"/>
          <w:sz w:val="28"/>
          <w:szCs w:val="28"/>
        </w:rPr>
      </w:pPr>
    </w:p>
    <w:p w14:paraId="38EA6416" w14:textId="6186EBB0" w:rsidR="004D3016" w:rsidRPr="00525A59" w:rsidRDefault="004D3016" w:rsidP="004D3016">
      <w:pPr>
        <w:spacing w:line="276" w:lineRule="auto"/>
        <w:rPr>
          <w:rFonts w:ascii="Verdana" w:hAnsi="Verdana"/>
          <w:sz w:val="28"/>
          <w:szCs w:val="28"/>
        </w:rPr>
      </w:pPr>
      <w:r w:rsidRPr="00525A59">
        <w:rPr>
          <w:rFonts w:ascii="Verdana" w:hAnsi="Verdana" w:cs="Arial"/>
          <w:sz w:val="28"/>
          <w:szCs w:val="28"/>
        </w:rPr>
        <w:t>This report reflects on the experiences of 2</w:t>
      </w:r>
      <w:r w:rsidR="003556B1" w:rsidRPr="00525A59">
        <w:rPr>
          <w:rFonts w:ascii="Verdana" w:hAnsi="Verdana" w:cs="Arial"/>
          <w:sz w:val="28"/>
          <w:szCs w:val="28"/>
        </w:rPr>
        <w:t xml:space="preserve">0 </w:t>
      </w:r>
      <w:r w:rsidRPr="00525A59">
        <w:rPr>
          <w:rFonts w:ascii="Verdana" w:hAnsi="Verdana" w:cs="Arial"/>
          <w:sz w:val="28"/>
          <w:szCs w:val="28"/>
        </w:rPr>
        <w:t>DDPOs all working in England</w:t>
      </w:r>
      <w:r w:rsidR="00FA17F9" w:rsidRPr="00525A59">
        <w:rPr>
          <w:rFonts w:ascii="Verdana" w:hAnsi="Verdana" w:cs="Arial"/>
          <w:sz w:val="28"/>
          <w:szCs w:val="28"/>
        </w:rPr>
        <w:t>, in over 20 different local authority areas</w:t>
      </w:r>
      <w:r w:rsidRPr="00525A59">
        <w:rPr>
          <w:rFonts w:ascii="Verdana" w:hAnsi="Verdana" w:cs="Arial"/>
          <w:sz w:val="28"/>
          <w:szCs w:val="28"/>
        </w:rPr>
        <w:t xml:space="preserve"> from early March until late September 2020 as they responded to working during the C</w:t>
      </w:r>
      <w:r w:rsidR="00274585" w:rsidRPr="00525A59">
        <w:rPr>
          <w:rFonts w:ascii="Verdana" w:hAnsi="Verdana" w:cs="Arial"/>
          <w:sz w:val="28"/>
          <w:szCs w:val="28"/>
        </w:rPr>
        <w:t>OVID</w:t>
      </w:r>
      <w:r w:rsidRPr="00525A59">
        <w:rPr>
          <w:rFonts w:ascii="Verdana" w:hAnsi="Verdana" w:cs="Arial"/>
          <w:sz w:val="28"/>
          <w:szCs w:val="28"/>
        </w:rPr>
        <w:t>-19 pandemic.</w:t>
      </w:r>
    </w:p>
    <w:p w14:paraId="130E629B" w14:textId="77777777" w:rsidR="004D3016" w:rsidRPr="00525A59" w:rsidRDefault="004D3016" w:rsidP="004D3016">
      <w:pPr>
        <w:spacing w:line="276" w:lineRule="auto"/>
        <w:rPr>
          <w:rFonts w:ascii="Verdana" w:hAnsi="Verdana"/>
          <w:sz w:val="28"/>
          <w:szCs w:val="28"/>
        </w:rPr>
      </w:pPr>
    </w:p>
    <w:p w14:paraId="24578D28" w14:textId="372A2598" w:rsidR="00F23284" w:rsidRPr="00525A59" w:rsidRDefault="00F93B1D" w:rsidP="00F23284">
      <w:pPr>
        <w:spacing w:line="276" w:lineRule="auto"/>
        <w:rPr>
          <w:rFonts w:ascii="Verdana" w:hAnsi="Verdana"/>
          <w:sz w:val="28"/>
          <w:szCs w:val="28"/>
        </w:rPr>
      </w:pPr>
      <w:r w:rsidRPr="00525A59">
        <w:rPr>
          <w:rFonts w:ascii="Verdana" w:hAnsi="Verdana"/>
          <w:sz w:val="28"/>
          <w:szCs w:val="28"/>
        </w:rPr>
        <w:t xml:space="preserve">Shaping Our Lives convened two </w:t>
      </w:r>
      <w:r w:rsidR="00525A59">
        <w:rPr>
          <w:rFonts w:ascii="Verdana" w:hAnsi="Verdana"/>
          <w:sz w:val="28"/>
          <w:szCs w:val="28"/>
        </w:rPr>
        <w:t xml:space="preserve">online </w:t>
      </w:r>
      <w:r w:rsidRPr="00525A59">
        <w:rPr>
          <w:rFonts w:ascii="Verdana" w:hAnsi="Verdana"/>
          <w:sz w:val="28"/>
          <w:szCs w:val="28"/>
        </w:rPr>
        <w:t xml:space="preserve">round table discussions </w:t>
      </w:r>
      <w:r w:rsidR="00525A59">
        <w:rPr>
          <w:rFonts w:ascii="Verdana" w:hAnsi="Verdana"/>
          <w:sz w:val="28"/>
          <w:szCs w:val="28"/>
        </w:rPr>
        <w:t>with 20 DDPOs attending</w:t>
      </w:r>
      <w:r w:rsidR="00525A59" w:rsidRPr="00525A59">
        <w:rPr>
          <w:rFonts w:ascii="Verdana" w:hAnsi="Verdana"/>
          <w:sz w:val="28"/>
          <w:szCs w:val="28"/>
        </w:rPr>
        <w:t xml:space="preserve"> </w:t>
      </w:r>
      <w:r w:rsidRPr="00525A59">
        <w:rPr>
          <w:rFonts w:ascii="Verdana" w:hAnsi="Verdana"/>
          <w:sz w:val="28"/>
          <w:szCs w:val="28"/>
        </w:rPr>
        <w:t xml:space="preserve">at the end of September 2020. </w:t>
      </w:r>
      <w:r w:rsidR="00237988">
        <w:rPr>
          <w:rFonts w:ascii="Verdana" w:hAnsi="Verdana"/>
          <w:sz w:val="28"/>
          <w:szCs w:val="28"/>
        </w:rPr>
        <w:t>An outline of this process is in the Appendix</w:t>
      </w:r>
      <w:r w:rsidR="00B040C3" w:rsidRPr="00525A59">
        <w:rPr>
          <w:rFonts w:ascii="Verdana" w:hAnsi="Verdana"/>
          <w:sz w:val="28"/>
          <w:szCs w:val="28"/>
        </w:rPr>
        <w:t xml:space="preserve">. </w:t>
      </w:r>
      <w:r w:rsidR="00C22E33" w:rsidRPr="00525A59">
        <w:rPr>
          <w:rFonts w:ascii="Verdana" w:hAnsi="Verdana"/>
          <w:sz w:val="28"/>
          <w:szCs w:val="28"/>
        </w:rPr>
        <w:t>The discussions were facilitated by Joanna Matthews (National User Group member of Shaping Our Lives) supported by Becki Meakin</w:t>
      </w:r>
      <w:r w:rsidR="00525A59">
        <w:rPr>
          <w:rFonts w:ascii="Verdana" w:hAnsi="Verdana"/>
          <w:sz w:val="28"/>
          <w:szCs w:val="28"/>
        </w:rPr>
        <w:t xml:space="preserve"> (General Manager Shaping Our Lives)</w:t>
      </w:r>
      <w:r w:rsidR="00C22E33" w:rsidRPr="00525A59">
        <w:rPr>
          <w:rFonts w:ascii="Verdana" w:hAnsi="Verdana"/>
          <w:sz w:val="28"/>
          <w:szCs w:val="28"/>
        </w:rPr>
        <w:t xml:space="preserve">. </w:t>
      </w:r>
      <w:r w:rsidRPr="00525A59">
        <w:rPr>
          <w:rFonts w:ascii="Verdana" w:hAnsi="Verdana"/>
          <w:sz w:val="28"/>
          <w:szCs w:val="28"/>
        </w:rPr>
        <w:t xml:space="preserve">The quotes in this report come from </w:t>
      </w:r>
      <w:r w:rsidR="00090805" w:rsidRPr="00525A59">
        <w:rPr>
          <w:rFonts w:ascii="Verdana" w:hAnsi="Verdana"/>
          <w:sz w:val="28"/>
          <w:szCs w:val="28"/>
        </w:rPr>
        <w:t>those discussions (unless otherwise indicated)</w:t>
      </w:r>
      <w:r w:rsidR="00CB7448" w:rsidRPr="00525A59">
        <w:rPr>
          <w:rFonts w:ascii="Verdana" w:hAnsi="Verdana"/>
          <w:sz w:val="28"/>
          <w:szCs w:val="28"/>
        </w:rPr>
        <w:t xml:space="preserve"> and the views expressed are those of the </w:t>
      </w:r>
      <w:r w:rsidR="00237988">
        <w:rPr>
          <w:rFonts w:ascii="Verdana" w:hAnsi="Verdana"/>
          <w:sz w:val="28"/>
          <w:szCs w:val="28"/>
        </w:rPr>
        <w:t>participants</w:t>
      </w:r>
      <w:r w:rsidR="00CB7448" w:rsidRPr="00525A59">
        <w:rPr>
          <w:rFonts w:ascii="Verdana" w:hAnsi="Verdana"/>
          <w:sz w:val="28"/>
          <w:szCs w:val="28"/>
        </w:rPr>
        <w:t xml:space="preserve">. </w:t>
      </w:r>
      <w:r w:rsidR="00F23284" w:rsidRPr="00525A59">
        <w:rPr>
          <w:rFonts w:ascii="Verdana" w:hAnsi="Verdana"/>
          <w:sz w:val="28"/>
          <w:szCs w:val="28"/>
        </w:rPr>
        <w:t xml:space="preserve">We knew the identity of the </w:t>
      </w:r>
      <w:r w:rsidR="007A06C5" w:rsidRPr="00525A59">
        <w:rPr>
          <w:rFonts w:ascii="Verdana" w:hAnsi="Verdana"/>
          <w:sz w:val="28"/>
          <w:szCs w:val="28"/>
        </w:rPr>
        <w:t>20 senior staff</w:t>
      </w:r>
      <w:r w:rsidR="00F23284" w:rsidRPr="00525A59">
        <w:rPr>
          <w:rFonts w:ascii="Verdana" w:hAnsi="Verdana"/>
          <w:sz w:val="28"/>
          <w:szCs w:val="28"/>
        </w:rPr>
        <w:t xml:space="preserve"> representing organisations but have kept their identity and where they work anonymous. </w:t>
      </w:r>
    </w:p>
    <w:p w14:paraId="2589B79B" w14:textId="2F5572FA" w:rsidR="00F93B1D" w:rsidRPr="00525A59" w:rsidRDefault="00F93B1D" w:rsidP="004D3016">
      <w:pPr>
        <w:spacing w:line="276" w:lineRule="auto"/>
        <w:rPr>
          <w:rFonts w:ascii="Verdana" w:hAnsi="Verdana"/>
          <w:sz w:val="28"/>
          <w:szCs w:val="28"/>
        </w:rPr>
      </w:pPr>
    </w:p>
    <w:p w14:paraId="7C28A71A" w14:textId="2EB2F0C7" w:rsidR="00F93B1D" w:rsidRPr="00525A59" w:rsidRDefault="00F93B1D" w:rsidP="004D3016">
      <w:pPr>
        <w:spacing w:line="276" w:lineRule="auto"/>
        <w:rPr>
          <w:rFonts w:ascii="Verdana" w:hAnsi="Verdana"/>
          <w:sz w:val="28"/>
          <w:szCs w:val="28"/>
        </w:rPr>
      </w:pPr>
      <w:r w:rsidRPr="00525A59">
        <w:rPr>
          <w:rFonts w:ascii="Verdana" w:hAnsi="Verdana"/>
          <w:sz w:val="28"/>
          <w:szCs w:val="28"/>
        </w:rPr>
        <w:t>Thank</w:t>
      </w:r>
      <w:r w:rsidR="006A2607" w:rsidRPr="00525A59">
        <w:rPr>
          <w:rFonts w:ascii="Verdana" w:hAnsi="Verdana"/>
          <w:sz w:val="28"/>
          <w:szCs w:val="28"/>
        </w:rPr>
        <w:t xml:space="preserve"> you</w:t>
      </w:r>
      <w:r w:rsidRPr="00525A59">
        <w:rPr>
          <w:rFonts w:ascii="Verdana" w:hAnsi="Verdana"/>
          <w:sz w:val="28"/>
          <w:szCs w:val="28"/>
        </w:rPr>
        <w:t xml:space="preserve"> to all </w:t>
      </w:r>
      <w:r w:rsidR="006A2607" w:rsidRPr="00525A59">
        <w:rPr>
          <w:rFonts w:ascii="Verdana" w:hAnsi="Verdana"/>
          <w:sz w:val="28"/>
          <w:szCs w:val="28"/>
        </w:rPr>
        <w:t>of our participants. We appreciate you</w:t>
      </w:r>
      <w:r w:rsidR="009B1DCF" w:rsidRPr="00525A59">
        <w:rPr>
          <w:rFonts w:ascii="Verdana" w:hAnsi="Verdana"/>
          <w:sz w:val="28"/>
          <w:szCs w:val="28"/>
        </w:rPr>
        <w:t>r</w:t>
      </w:r>
      <w:r w:rsidR="006A2607" w:rsidRPr="00525A59">
        <w:rPr>
          <w:rFonts w:ascii="Verdana" w:hAnsi="Verdana"/>
          <w:sz w:val="28"/>
          <w:szCs w:val="28"/>
        </w:rPr>
        <w:t xml:space="preserve"> willingness to share your experiences and your candour.</w:t>
      </w:r>
    </w:p>
    <w:p w14:paraId="226766CF" w14:textId="77777777" w:rsidR="0040596B" w:rsidRDefault="0040596B" w:rsidP="004D3016">
      <w:pPr>
        <w:spacing w:line="276" w:lineRule="auto"/>
        <w:rPr>
          <w:rFonts w:ascii="Verdana" w:hAnsi="Verdana"/>
        </w:rPr>
      </w:pPr>
    </w:p>
    <w:p w14:paraId="1E87296D" w14:textId="77777777" w:rsidR="00BF4D3A" w:rsidRDefault="00BF4D3A">
      <w:pPr>
        <w:rPr>
          <w:rFonts w:ascii="Verdana" w:hAnsi="Verdana"/>
          <w:sz w:val="28"/>
          <w:szCs w:val="28"/>
        </w:rPr>
      </w:pPr>
      <w:r>
        <w:rPr>
          <w:rFonts w:ascii="Verdana" w:hAnsi="Verdana"/>
          <w:sz w:val="28"/>
          <w:szCs w:val="28"/>
        </w:rPr>
        <w:br w:type="page"/>
      </w:r>
    </w:p>
    <w:p w14:paraId="1D8C0FA5" w14:textId="60035CCD" w:rsidR="00175642" w:rsidRDefault="00175642" w:rsidP="004D3016">
      <w:pPr>
        <w:spacing w:line="276" w:lineRule="auto"/>
        <w:rPr>
          <w:rFonts w:ascii="Verdana" w:hAnsi="Verdana"/>
          <w:sz w:val="28"/>
          <w:szCs w:val="28"/>
        </w:rPr>
      </w:pPr>
      <w:r w:rsidRPr="00092B27">
        <w:rPr>
          <w:rFonts w:ascii="Verdana" w:hAnsi="Verdana"/>
          <w:sz w:val="28"/>
          <w:szCs w:val="28"/>
        </w:rPr>
        <w:lastRenderedPageBreak/>
        <w:t>The other three C</w:t>
      </w:r>
      <w:r w:rsidR="00274585" w:rsidRPr="00092B27">
        <w:rPr>
          <w:rFonts w:ascii="Verdana" w:hAnsi="Verdana"/>
          <w:sz w:val="28"/>
          <w:szCs w:val="28"/>
        </w:rPr>
        <w:t>OVID</w:t>
      </w:r>
      <w:r w:rsidRPr="00092B27">
        <w:rPr>
          <w:rFonts w:ascii="Verdana" w:hAnsi="Verdana"/>
          <w:sz w:val="28"/>
          <w:szCs w:val="28"/>
        </w:rPr>
        <w:t>-19 reports published by Shaping Our Lives, December 2020 are:</w:t>
      </w:r>
      <w:r w:rsidR="00166FA3" w:rsidRPr="00092B27">
        <w:rPr>
          <w:rFonts w:ascii="Verdana" w:hAnsi="Verdana"/>
          <w:sz w:val="28"/>
          <w:szCs w:val="28"/>
        </w:rPr>
        <w:t xml:space="preserve"> </w:t>
      </w:r>
    </w:p>
    <w:p w14:paraId="7C0C18C2" w14:textId="77777777" w:rsidR="00F93E64" w:rsidRPr="00092B27" w:rsidRDefault="00F93E64" w:rsidP="004D3016">
      <w:pPr>
        <w:spacing w:line="276" w:lineRule="auto"/>
        <w:rPr>
          <w:rFonts w:ascii="Verdana" w:hAnsi="Verdana"/>
          <w:sz w:val="28"/>
          <w:szCs w:val="28"/>
        </w:rPr>
      </w:pPr>
    </w:p>
    <w:p w14:paraId="7B48D47E" w14:textId="482B6B74" w:rsidR="001D4268" w:rsidRPr="00CA404D" w:rsidRDefault="001D4268" w:rsidP="00F93E64">
      <w:pPr>
        <w:spacing w:line="276" w:lineRule="auto"/>
        <w:rPr>
          <w:rFonts w:ascii="Verdana" w:hAnsi="Verdana"/>
          <w:sz w:val="28"/>
          <w:szCs w:val="28"/>
        </w:rPr>
      </w:pPr>
      <w:r w:rsidRPr="00CA404D">
        <w:rPr>
          <w:rFonts w:ascii="Verdana" w:hAnsi="Verdana"/>
          <w:sz w:val="28"/>
          <w:szCs w:val="28"/>
        </w:rPr>
        <w:t>Behind Closed Doors:</w:t>
      </w:r>
      <w:r w:rsidR="00573CAA">
        <w:rPr>
          <w:rFonts w:ascii="Verdana" w:hAnsi="Verdana"/>
          <w:sz w:val="28"/>
          <w:szCs w:val="28"/>
        </w:rPr>
        <w:t xml:space="preserve"> </w:t>
      </w:r>
      <w:r w:rsidRPr="00CA404D">
        <w:rPr>
          <w:rFonts w:ascii="Verdana" w:hAnsi="Verdana"/>
          <w:sz w:val="28"/>
          <w:szCs w:val="28"/>
        </w:rPr>
        <w:t>The longer-term impacts of COVID-19 on independent living for d/Deaf and Disabled people</w:t>
      </w:r>
      <w:r>
        <w:rPr>
          <w:rFonts w:ascii="Verdana" w:hAnsi="Verdana"/>
          <w:sz w:val="28"/>
          <w:szCs w:val="28"/>
        </w:rPr>
        <w:t>.</w:t>
      </w:r>
    </w:p>
    <w:p w14:paraId="72C84D2A" w14:textId="77777777" w:rsidR="00F93E64" w:rsidRDefault="00F93E64" w:rsidP="00F93E64">
      <w:pPr>
        <w:spacing w:line="276" w:lineRule="auto"/>
        <w:rPr>
          <w:rFonts w:ascii="Verdana" w:hAnsi="Verdana"/>
          <w:sz w:val="28"/>
          <w:szCs w:val="28"/>
        </w:rPr>
      </w:pPr>
    </w:p>
    <w:p w14:paraId="42DFB0A4" w14:textId="771EC714" w:rsidR="00C73EE2" w:rsidRDefault="00C73EE2" w:rsidP="00F93E64">
      <w:pPr>
        <w:spacing w:line="276" w:lineRule="auto"/>
        <w:rPr>
          <w:rFonts w:ascii="Verdana" w:hAnsi="Verdana"/>
          <w:sz w:val="28"/>
          <w:szCs w:val="28"/>
        </w:rPr>
      </w:pPr>
      <w:r w:rsidRPr="00F93E64">
        <w:rPr>
          <w:rFonts w:ascii="Verdana" w:hAnsi="Verdana"/>
          <w:sz w:val="28"/>
          <w:szCs w:val="28"/>
        </w:rPr>
        <w:t xml:space="preserve">Locked In or Locked Out? </w:t>
      </w:r>
      <w:r w:rsidR="001D4268" w:rsidRPr="00F93E64">
        <w:rPr>
          <w:rFonts w:ascii="Verdana" w:hAnsi="Verdana"/>
          <w:sz w:val="28"/>
          <w:szCs w:val="28"/>
        </w:rPr>
        <w:t>d/Deaf and Disabled People's Experiences of using Remote Technologies during COVID-19</w:t>
      </w:r>
      <w:r w:rsidRPr="00D9224F">
        <w:rPr>
          <w:rFonts w:ascii="Verdana" w:hAnsi="Verdana"/>
          <w:sz w:val="28"/>
          <w:szCs w:val="28"/>
        </w:rPr>
        <w:t xml:space="preserve">. </w:t>
      </w:r>
    </w:p>
    <w:p w14:paraId="3D83611A" w14:textId="77777777" w:rsidR="00F93E64" w:rsidRDefault="00F93E64" w:rsidP="00F93E64">
      <w:pPr>
        <w:spacing w:line="276" w:lineRule="auto"/>
        <w:rPr>
          <w:rFonts w:ascii="Verdana" w:hAnsi="Verdana"/>
          <w:sz w:val="28"/>
          <w:szCs w:val="28"/>
        </w:rPr>
      </w:pPr>
    </w:p>
    <w:p w14:paraId="1BD2DBC3" w14:textId="6F2F34DE" w:rsidR="00EF5A9B" w:rsidRPr="00885C38" w:rsidRDefault="00885C38" w:rsidP="00885C38">
      <w:pPr>
        <w:spacing w:line="276" w:lineRule="auto"/>
        <w:rPr>
          <w:rFonts w:ascii="Verdana" w:hAnsi="Verdana"/>
          <w:sz w:val="28"/>
          <w:szCs w:val="28"/>
        </w:rPr>
      </w:pPr>
      <w:r w:rsidRPr="00885C38">
        <w:rPr>
          <w:rFonts w:ascii="Verdana" w:hAnsi="Verdana"/>
          <w:sz w:val="28"/>
          <w:szCs w:val="28"/>
        </w:rPr>
        <w:t>Engaged or Ignored? Reflections from patient participation groups about practice during COVID-19.</w:t>
      </w:r>
      <w:r w:rsidR="00EF5A9B">
        <w:br w:type="page"/>
      </w:r>
    </w:p>
    <w:p w14:paraId="14842AA0" w14:textId="76E39352" w:rsidR="00833FF2" w:rsidRDefault="00F93B1D" w:rsidP="00705E71">
      <w:pPr>
        <w:pStyle w:val="Heading1"/>
      </w:pPr>
      <w:bookmarkStart w:id="1" w:name="_Toc60853177"/>
      <w:r w:rsidRPr="00092B27">
        <w:lastRenderedPageBreak/>
        <w:t>Glossary</w:t>
      </w:r>
      <w:bookmarkEnd w:id="1"/>
    </w:p>
    <w:p w14:paraId="6EB12614" w14:textId="719D9F86" w:rsidR="00EF5A9B" w:rsidRPr="000719C3" w:rsidRDefault="003E2B46" w:rsidP="00092B27">
      <w:pPr>
        <w:spacing w:after="120"/>
        <w:ind w:left="1440" w:hanging="1440"/>
        <w:rPr>
          <w:rFonts w:ascii="Verdana" w:hAnsi="Verdana"/>
          <w:sz w:val="28"/>
          <w:szCs w:val="28"/>
        </w:rPr>
      </w:pPr>
      <w:r w:rsidRPr="00092B27">
        <w:rPr>
          <w:rFonts w:ascii="Verdana" w:hAnsi="Verdana"/>
          <w:b/>
          <w:bCs/>
          <w:sz w:val="28"/>
          <w:szCs w:val="28"/>
        </w:rPr>
        <w:t>ATW</w:t>
      </w:r>
      <w:r w:rsidR="00CC1696" w:rsidRPr="000719C3">
        <w:rPr>
          <w:rFonts w:ascii="Verdana" w:hAnsi="Verdana"/>
          <w:sz w:val="28"/>
          <w:szCs w:val="28"/>
        </w:rPr>
        <w:tab/>
      </w:r>
      <w:r w:rsidRPr="00092B27">
        <w:rPr>
          <w:rFonts w:ascii="Verdana" w:hAnsi="Verdana"/>
          <w:b/>
          <w:bCs/>
          <w:sz w:val="28"/>
          <w:szCs w:val="28"/>
        </w:rPr>
        <w:t>Access to Work</w:t>
      </w:r>
      <w:r w:rsidR="000719C3" w:rsidRPr="000719C3">
        <w:rPr>
          <w:rFonts w:ascii="Verdana" w:hAnsi="Verdana"/>
          <w:sz w:val="28"/>
          <w:szCs w:val="28"/>
        </w:rPr>
        <w:t xml:space="preserve"> - </w:t>
      </w:r>
      <w:r w:rsidRPr="000719C3">
        <w:rPr>
          <w:rFonts w:ascii="Verdana" w:hAnsi="Verdana"/>
          <w:sz w:val="28"/>
          <w:szCs w:val="28"/>
        </w:rPr>
        <w:t xml:space="preserve">a central Government scheme to provide funding for additional equipment and support for </w:t>
      </w:r>
      <w:r w:rsidR="000719C3" w:rsidRPr="000719C3">
        <w:rPr>
          <w:rFonts w:ascii="Verdana" w:hAnsi="Verdana"/>
          <w:sz w:val="28"/>
          <w:szCs w:val="28"/>
        </w:rPr>
        <w:t>D</w:t>
      </w:r>
      <w:r w:rsidRPr="000719C3">
        <w:rPr>
          <w:rFonts w:ascii="Verdana" w:hAnsi="Verdana"/>
          <w:sz w:val="28"/>
          <w:szCs w:val="28"/>
        </w:rPr>
        <w:t>isabled people in employment</w:t>
      </w:r>
    </w:p>
    <w:p w14:paraId="5952FA72" w14:textId="0D2D9FB8" w:rsidR="00EF5A9B" w:rsidRPr="00092B27" w:rsidRDefault="000719C3" w:rsidP="00092B27">
      <w:pPr>
        <w:spacing w:after="120"/>
        <w:ind w:left="1440" w:hanging="1440"/>
        <w:rPr>
          <w:rFonts w:ascii="Verdana" w:hAnsi="Verdana"/>
          <w:sz w:val="28"/>
          <w:szCs w:val="28"/>
          <w:shd w:val="clear" w:color="auto" w:fill="FFFFFF"/>
        </w:rPr>
      </w:pPr>
      <w:r w:rsidRPr="00092B27">
        <w:rPr>
          <w:rFonts w:ascii="Verdana" w:hAnsi="Verdana"/>
          <w:b/>
          <w:bCs/>
          <w:sz w:val="28"/>
          <w:szCs w:val="28"/>
        </w:rPr>
        <w:t>DPs</w:t>
      </w:r>
      <w:r w:rsidRPr="000719C3">
        <w:rPr>
          <w:rFonts w:ascii="Verdana" w:hAnsi="Verdana"/>
          <w:sz w:val="28"/>
          <w:szCs w:val="28"/>
        </w:rPr>
        <w:tab/>
      </w:r>
      <w:r w:rsidRPr="00092B27">
        <w:rPr>
          <w:rFonts w:ascii="Verdana" w:hAnsi="Verdana"/>
          <w:b/>
          <w:bCs/>
          <w:sz w:val="28"/>
          <w:szCs w:val="28"/>
        </w:rPr>
        <w:t>Direct Payments</w:t>
      </w:r>
      <w:r w:rsidRPr="000719C3">
        <w:rPr>
          <w:rFonts w:ascii="Verdana" w:hAnsi="Verdana"/>
          <w:sz w:val="28"/>
          <w:szCs w:val="28"/>
        </w:rPr>
        <w:t xml:space="preserve"> - </w:t>
      </w:r>
      <w:r w:rsidRPr="00092B27">
        <w:rPr>
          <w:rFonts w:ascii="Verdana" w:hAnsi="Verdana"/>
          <w:sz w:val="28"/>
          <w:szCs w:val="28"/>
          <w:shd w:val="clear" w:color="auto" w:fill="FFFFFF"/>
        </w:rPr>
        <w:t>a payment made by a local council or trust to a person, enabling that person to choose and purchase necessary services to help with their support and/or care needs (as assessed by the local council/trust) instead of receiving the support arranged by the local council/trust.</w:t>
      </w:r>
    </w:p>
    <w:p w14:paraId="446F0444" w14:textId="72155DA9" w:rsidR="00EF5A9B" w:rsidRPr="00092B27" w:rsidRDefault="000719C3" w:rsidP="00092B27">
      <w:pPr>
        <w:spacing w:after="120"/>
        <w:rPr>
          <w:rFonts w:ascii="Verdana" w:hAnsi="Verdana"/>
          <w:b/>
          <w:bCs/>
          <w:sz w:val="28"/>
          <w:szCs w:val="28"/>
        </w:rPr>
      </w:pPr>
      <w:r w:rsidRPr="00092B27">
        <w:rPr>
          <w:rFonts w:ascii="Verdana" w:hAnsi="Verdana"/>
          <w:b/>
          <w:bCs/>
          <w:sz w:val="28"/>
          <w:szCs w:val="28"/>
        </w:rPr>
        <w:t xml:space="preserve">EIA </w:t>
      </w:r>
      <w:r w:rsidRPr="00092B27">
        <w:rPr>
          <w:rFonts w:ascii="Verdana" w:hAnsi="Verdana"/>
          <w:b/>
          <w:bCs/>
          <w:sz w:val="28"/>
          <w:szCs w:val="28"/>
        </w:rPr>
        <w:tab/>
      </w:r>
      <w:r w:rsidRPr="00092B27">
        <w:rPr>
          <w:rFonts w:ascii="Verdana" w:hAnsi="Verdana"/>
          <w:b/>
          <w:bCs/>
          <w:sz w:val="28"/>
          <w:szCs w:val="28"/>
        </w:rPr>
        <w:tab/>
        <w:t>Equality Impact Assessment</w:t>
      </w:r>
    </w:p>
    <w:p w14:paraId="2F597FDC" w14:textId="77777777" w:rsidR="00EF5A9B" w:rsidRDefault="000719C3" w:rsidP="000719C3">
      <w:pPr>
        <w:rPr>
          <w:rFonts w:ascii="Verdana" w:hAnsi="Verdana"/>
          <w:sz w:val="28"/>
          <w:szCs w:val="28"/>
        </w:rPr>
      </w:pPr>
      <w:r w:rsidRPr="00092B27">
        <w:rPr>
          <w:rFonts w:ascii="Verdana" w:hAnsi="Verdana"/>
          <w:b/>
          <w:bCs/>
          <w:sz w:val="28"/>
          <w:szCs w:val="28"/>
        </w:rPr>
        <w:t>Equality Act 2010</w:t>
      </w:r>
      <w:r w:rsidRPr="000719C3">
        <w:rPr>
          <w:rFonts w:ascii="Verdana" w:hAnsi="Verdana"/>
          <w:sz w:val="28"/>
          <w:szCs w:val="28"/>
        </w:rPr>
        <w:t xml:space="preserve"> </w:t>
      </w:r>
    </w:p>
    <w:p w14:paraId="62C8E5EF" w14:textId="6B18CE91" w:rsidR="00EF5A9B" w:rsidRPr="00092B27" w:rsidRDefault="000719C3" w:rsidP="00092B27">
      <w:pPr>
        <w:spacing w:after="120"/>
        <w:ind w:left="1440"/>
        <w:rPr>
          <w:rFonts w:ascii="Verdana" w:hAnsi="Verdana" w:cs="Arial"/>
          <w:color w:val="0B0C0C"/>
          <w:sz w:val="28"/>
          <w:szCs w:val="28"/>
          <w:shd w:val="clear" w:color="auto" w:fill="FFFFFF"/>
        </w:rPr>
      </w:pPr>
      <w:r w:rsidRPr="000719C3">
        <w:rPr>
          <w:rFonts w:ascii="Verdana" w:hAnsi="Verdana"/>
          <w:sz w:val="28"/>
          <w:szCs w:val="28"/>
        </w:rPr>
        <w:t xml:space="preserve">- </w:t>
      </w:r>
      <w:r w:rsidRPr="00092B27">
        <w:rPr>
          <w:rFonts w:ascii="Verdana" w:hAnsi="Verdana" w:cs="Arial"/>
          <w:color w:val="0B0C0C"/>
          <w:sz w:val="28"/>
          <w:szCs w:val="28"/>
          <w:shd w:val="clear" w:color="auto" w:fill="FFFFFF"/>
        </w:rPr>
        <w:t>The Equality Act 2010 legally protects people from discrimination in the workplace and in wider society.</w:t>
      </w:r>
    </w:p>
    <w:p w14:paraId="7180B30E" w14:textId="77777777" w:rsidR="00EF5A9B" w:rsidRDefault="000719C3" w:rsidP="000719C3">
      <w:pPr>
        <w:rPr>
          <w:rFonts w:ascii="Verdana" w:hAnsi="Verdana"/>
          <w:b/>
          <w:bCs/>
          <w:sz w:val="28"/>
          <w:szCs w:val="28"/>
        </w:rPr>
      </w:pPr>
      <w:r w:rsidRPr="00092B27">
        <w:rPr>
          <w:rFonts w:ascii="Verdana" w:hAnsi="Verdana"/>
          <w:b/>
          <w:bCs/>
          <w:sz w:val="28"/>
          <w:szCs w:val="28"/>
        </w:rPr>
        <w:t>Hate Crime</w:t>
      </w:r>
      <w:r>
        <w:rPr>
          <w:rFonts w:ascii="Verdana" w:hAnsi="Verdana"/>
          <w:b/>
          <w:bCs/>
          <w:sz w:val="28"/>
          <w:szCs w:val="28"/>
        </w:rPr>
        <w:t xml:space="preserve"> </w:t>
      </w:r>
    </w:p>
    <w:p w14:paraId="2E6577F9" w14:textId="53A68028" w:rsidR="000719C3" w:rsidRPr="00092B27" w:rsidRDefault="000719C3" w:rsidP="00092B27">
      <w:pPr>
        <w:spacing w:after="120"/>
        <w:ind w:left="1440"/>
        <w:rPr>
          <w:rFonts w:ascii="Verdana" w:hAnsi="Verdana"/>
          <w:sz w:val="28"/>
          <w:szCs w:val="28"/>
        </w:rPr>
      </w:pPr>
      <w:r w:rsidRPr="00092B27">
        <w:rPr>
          <w:rFonts w:ascii="Verdana" w:hAnsi="Verdana"/>
          <w:sz w:val="28"/>
          <w:szCs w:val="28"/>
        </w:rPr>
        <w:t>- term used to describe a range of criminal behaviour where the perpetrator is motivated by hostility or demonstrates hostility towards the victim's disability, race, religion, sexual orientation or transgender identity.</w:t>
      </w:r>
    </w:p>
    <w:p w14:paraId="76336EF2" w14:textId="77AFA9ED" w:rsidR="00EF5A9B" w:rsidRPr="000719C3" w:rsidRDefault="00833FF2" w:rsidP="00092B27">
      <w:pPr>
        <w:spacing w:after="120"/>
        <w:ind w:left="1440" w:hanging="1440"/>
        <w:rPr>
          <w:rFonts w:ascii="Verdana" w:hAnsi="Verdana"/>
          <w:sz w:val="28"/>
          <w:szCs w:val="28"/>
        </w:rPr>
      </w:pPr>
      <w:r w:rsidRPr="00092B27">
        <w:rPr>
          <w:rFonts w:ascii="Verdana" w:hAnsi="Verdana"/>
          <w:b/>
          <w:bCs/>
          <w:sz w:val="28"/>
          <w:szCs w:val="28"/>
        </w:rPr>
        <w:t>PA</w:t>
      </w:r>
      <w:r w:rsidR="000719C3" w:rsidRPr="000719C3">
        <w:rPr>
          <w:rFonts w:ascii="Verdana" w:hAnsi="Verdana"/>
          <w:b/>
          <w:bCs/>
          <w:sz w:val="28"/>
          <w:szCs w:val="28"/>
        </w:rPr>
        <w:tab/>
      </w:r>
      <w:r w:rsidR="004438E1" w:rsidRPr="00092B27">
        <w:rPr>
          <w:rFonts w:ascii="Verdana" w:hAnsi="Verdana"/>
          <w:b/>
          <w:bCs/>
          <w:sz w:val="28"/>
          <w:szCs w:val="28"/>
        </w:rPr>
        <w:t>Personal Assistant</w:t>
      </w:r>
      <w:r w:rsidR="000719C3" w:rsidRPr="000719C3">
        <w:rPr>
          <w:rFonts w:ascii="Verdana" w:hAnsi="Verdana"/>
          <w:sz w:val="28"/>
          <w:szCs w:val="28"/>
        </w:rPr>
        <w:t xml:space="preserve"> -</w:t>
      </w:r>
      <w:r w:rsidR="004438E1" w:rsidRPr="00092B27">
        <w:rPr>
          <w:rFonts w:ascii="Verdana" w:hAnsi="Verdana"/>
          <w:sz w:val="28"/>
          <w:szCs w:val="28"/>
        </w:rPr>
        <w:t xml:space="preserve"> a paid worker supporting a Disabled person to live independently</w:t>
      </w:r>
    </w:p>
    <w:p w14:paraId="21EBE200" w14:textId="286A1DD6" w:rsidR="00EF5A9B" w:rsidRPr="00092B27" w:rsidRDefault="000719C3" w:rsidP="00092B27">
      <w:pPr>
        <w:spacing w:after="120"/>
        <w:rPr>
          <w:rFonts w:ascii="Verdana" w:hAnsi="Verdana"/>
          <w:b/>
          <w:bCs/>
          <w:sz w:val="28"/>
          <w:szCs w:val="28"/>
        </w:rPr>
      </w:pPr>
      <w:r w:rsidRPr="00092B27">
        <w:rPr>
          <w:rFonts w:ascii="Verdana" w:hAnsi="Verdana"/>
          <w:b/>
          <w:bCs/>
          <w:sz w:val="28"/>
          <w:szCs w:val="28"/>
        </w:rPr>
        <w:t>PPE</w:t>
      </w:r>
      <w:r w:rsidRPr="00092B27">
        <w:rPr>
          <w:rFonts w:ascii="Verdana" w:hAnsi="Verdana"/>
          <w:b/>
          <w:bCs/>
          <w:sz w:val="28"/>
          <w:szCs w:val="28"/>
        </w:rPr>
        <w:tab/>
      </w:r>
      <w:r w:rsidRPr="00092B27">
        <w:rPr>
          <w:rFonts w:ascii="Verdana" w:hAnsi="Verdana"/>
          <w:b/>
          <w:bCs/>
          <w:sz w:val="28"/>
          <w:szCs w:val="28"/>
        </w:rPr>
        <w:tab/>
        <w:t>Personal Protective Equipment</w:t>
      </w:r>
    </w:p>
    <w:p w14:paraId="3BC08437" w14:textId="6A8D5B5E" w:rsidR="000719C3" w:rsidRPr="00092B27" w:rsidRDefault="00EF5A9B" w:rsidP="00092B27">
      <w:pPr>
        <w:spacing w:after="120"/>
        <w:ind w:left="1440" w:hanging="1440"/>
        <w:rPr>
          <w:rFonts w:ascii="Verdana" w:hAnsi="Verdana"/>
          <w:sz w:val="28"/>
          <w:szCs w:val="28"/>
        </w:rPr>
      </w:pPr>
      <w:r w:rsidRPr="00092B27">
        <w:rPr>
          <w:rFonts w:ascii="Verdana" w:hAnsi="Verdana"/>
          <w:b/>
          <w:bCs/>
          <w:sz w:val="28"/>
          <w:szCs w:val="28"/>
        </w:rPr>
        <w:t>PSED</w:t>
      </w:r>
      <w:r>
        <w:rPr>
          <w:rFonts w:ascii="Verdana" w:hAnsi="Verdana"/>
          <w:b/>
          <w:bCs/>
          <w:sz w:val="28"/>
          <w:szCs w:val="28"/>
        </w:rPr>
        <w:tab/>
      </w:r>
      <w:r w:rsidR="000719C3" w:rsidRPr="00092B27">
        <w:rPr>
          <w:rFonts w:ascii="Verdana" w:hAnsi="Verdana"/>
          <w:b/>
          <w:bCs/>
          <w:sz w:val="28"/>
          <w:szCs w:val="28"/>
        </w:rPr>
        <w:t>Public Sector Equality Duty</w:t>
      </w:r>
      <w:r w:rsidRPr="00092B27">
        <w:rPr>
          <w:rFonts w:ascii="Verdana" w:hAnsi="Verdana"/>
          <w:b/>
          <w:bCs/>
          <w:sz w:val="28"/>
          <w:szCs w:val="28"/>
        </w:rPr>
        <w:t xml:space="preserve"> – </w:t>
      </w:r>
      <w:r w:rsidRPr="00EF5A9B">
        <w:rPr>
          <w:rFonts w:ascii="Verdana" w:hAnsi="Verdana"/>
          <w:sz w:val="28"/>
          <w:szCs w:val="28"/>
        </w:rPr>
        <w:t>requires public bodies</w:t>
      </w:r>
      <w:r w:rsidRPr="00092B27">
        <w:rPr>
          <w:rFonts w:ascii="Verdana" w:hAnsi="Verdana"/>
          <w:sz w:val="28"/>
          <w:szCs w:val="28"/>
        </w:rPr>
        <w:t xml:space="preserve"> to have due regard to the need to eliminate discrimination, advance equality of opportunity and foster good relations between different people when carrying out their activities.</w:t>
      </w:r>
    </w:p>
    <w:p w14:paraId="7F4013E4" w14:textId="77777777" w:rsidR="00EF5A9B" w:rsidRDefault="0040596B">
      <w:pPr>
        <w:rPr>
          <w:rFonts w:ascii="Verdana" w:hAnsi="Verdana"/>
          <w:sz w:val="28"/>
          <w:szCs w:val="28"/>
        </w:rPr>
      </w:pPr>
      <w:r w:rsidRPr="00092B27">
        <w:rPr>
          <w:rFonts w:ascii="Verdana" w:hAnsi="Verdana"/>
          <w:b/>
          <w:bCs/>
          <w:sz w:val="28"/>
          <w:szCs w:val="28"/>
        </w:rPr>
        <w:t>Support Worker</w:t>
      </w:r>
      <w:r w:rsidRPr="00092B27">
        <w:rPr>
          <w:rFonts w:ascii="Verdana" w:hAnsi="Verdana"/>
          <w:sz w:val="28"/>
          <w:szCs w:val="28"/>
        </w:rPr>
        <w:t xml:space="preserve"> </w:t>
      </w:r>
    </w:p>
    <w:p w14:paraId="61445EEE" w14:textId="3157F9F7" w:rsidR="00EF5A9B" w:rsidRPr="00092B27" w:rsidRDefault="0040596B" w:rsidP="00092B27">
      <w:pPr>
        <w:spacing w:after="120"/>
        <w:ind w:left="1440"/>
        <w:rPr>
          <w:rFonts w:ascii="Verdana" w:hAnsi="Verdana"/>
          <w:sz w:val="28"/>
          <w:szCs w:val="28"/>
        </w:rPr>
      </w:pPr>
      <w:r w:rsidRPr="00092B27">
        <w:rPr>
          <w:rFonts w:ascii="Verdana" w:hAnsi="Verdana"/>
          <w:sz w:val="28"/>
          <w:szCs w:val="28"/>
        </w:rPr>
        <w:t>– an employee who provides support to a Disabled person in work (often funded by ATW).</w:t>
      </w:r>
    </w:p>
    <w:p w14:paraId="0F11D43B" w14:textId="5CE9CB81" w:rsidR="00833FF2" w:rsidRPr="00092B27" w:rsidRDefault="00833FF2" w:rsidP="00092B27">
      <w:pPr>
        <w:ind w:left="1418" w:hanging="1418"/>
        <w:rPr>
          <w:rFonts w:ascii="Verdana" w:hAnsi="Verdana"/>
          <w:sz w:val="28"/>
          <w:szCs w:val="28"/>
        </w:rPr>
      </w:pPr>
      <w:r w:rsidRPr="00092B27">
        <w:rPr>
          <w:rFonts w:ascii="Verdana" w:hAnsi="Verdana"/>
          <w:b/>
          <w:bCs/>
          <w:sz w:val="28"/>
          <w:szCs w:val="28"/>
        </w:rPr>
        <w:t>UNCRPD</w:t>
      </w:r>
      <w:r w:rsidR="000719C3">
        <w:rPr>
          <w:rFonts w:ascii="Verdana" w:hAnsi="Verdana"/>
          <w:sz w:val="28"/>
          <w:szCs w:val="28"/>
        </w:rPr>
        <w:tab/>
      </w:r>
      <w:r w:rsidR="0040596B" w:rsidRPr="00092B27">
        <w:rPr>
          <w:rFonts w:ascii="Verdana" w:hAnsi="Verdana"/>
          <w:sz w:val="28"/>
          <w:szCs w:val="28"/>
        </w:rPr>
        <w:t xml:space="preserve">United </w:t>
      </w:r>
      <w:r w:rsidR="00166FA3" w:rsidRPr="00092B27">
        <w:rPr>
          <w:rFonts w:ascii="Verdana" w:hAnsi="Verdana"/>
          <w:sz w:val="28"/>
          <w:szCs w:val="28"/>
        </w:rPr>
        <w:t>Nation</w:t>
      </w:r>
      <w:r w:rsidR="0040596B" w:rsidRPr="00092B27">
        <w:rPr>
          <w:rFonts w:ascii="Verdana" w:hAnsi="Verdana"/>
          <w:sz w:val="28"/>
          <w:szCs w:val="28"/>
        </w:rPr>
        <w:t xml:space="preserve"> Convention </w:t>
      </w:r>
      <w:r w:rsidR="003227ED">
        <w:rPr>
          <w:rFonts w:ascii="Verdana" w:hAnsi="Verdana"/>
          <w:sz w:val="28"/>
          <w:szCs w:val="28"/>
        </w:rPr>
        <w:t>on</w:t>
      </w:r>
      <w:r w:rsidR="0040596B" w:rsidRPr="00092B27">
        <w:rPr>
          <w:rFonts w:ascii="Verdana" w:hAnsi="Verdana"/>
          <w:sz w:val="28"/>
          <w:szCs w:val="28"/>
        </w:rPr>
        <w:t xml:space="preserve"> the Rights of People with Disabilities</w:t>
      </w:r>
      <w:r w:rsidR="00092B27">
        <w:rPr>
          <w:rFonts w:ascii="Verdana" w:hAnsi="Verdana"/>
          <w:sz w:val="28"/>
          <w:szCs w:val="28"/>
        </w:rPr>
        <w:t>.</w:t>
      </w:r>
    </w:p>
    <w:p w14:paraId="6CC9E5E6" w14:textId="6D82FE35" w:rsidR="004D3016" w:rsidRPr="00092B27" w:rsidRDefault="004D3016">
      <w:pPr>
        <w:rPr>
          <w:rFonts w:ascii="Verdana" w:eastAsiaTheme="majorEastAsia" w:hAnsi="Verdana" w:cstheme="majorBidi"/>
          <w:color w:val="2F5496" w:themeColor="accent1" w:themeShade="BF"/>
          <w:sz w:val="28"/>
          <w:szCs w:val="28"/>
        </w:rPr>
      </w:pPr>
      <w:r w:rsidRPr="00092B27">
        <w:rPr>
          <w:rFonts w:ascii="Verdana" w:hAnsi="Verdana"/>
          <w:sz w:val="28"/>
          <w:szCs w:val="28"/>
        </w:rPr>
        <w:br w:type="page"/>
      </w:r>
    </w:p>
    <w:p w14:paraId="25242F2D" w14:textId="77777777" w:rsidR="00AF0A84" w:rsidRPr="00452441" w:rsidRDefault="00271354" w:rsidP="00705E71">
      <w:pPr>
        <w:pStyle w:val="Heading1"/>
      </w:pPr>
      <w:bookmarkStart w:id="2" w:name="_Toc60853178"/>
      <w:r w:rsidRPr="00092B27">
        <w:lastRenderedPageBreak/>
        <w:t>Contents</w:t>
      </w:r>
      <w:bookmarkEnd w:id="2"/>
      <w:r w:rsidRPr="00092B27">
        <w:t xml:space="preserve"> </w:t>
      </w:r>
    </w:p>
    <w:p w14:paraId="51DAFD3B" w14:textId="00AC75A0" w:rsidR="00343C26" w:rsidRDefault="00343C26">
      <w:pPr>
        <w:pStyle w:val="TOC1"/>
        <w:rPr>
          <w:rFonts w:asciiTheme="minorHAnsi" w:eastAsiaTheme="minorEastAsia" w:hAnsiTheme="minorHAnsi" w:cstheme="minorBidi"/>
          <w:noProof/>
          <w:sz w:val="22"/>
          <w:szCs w:val="22"/>
        </w:rPr>
      </w:pPr>
      <w:r>
        <w:rPr>
          <w:sz w:val="18"/>
          <w:szCs w:val="18"/>
        </w:rPr>
        <w:fldChar w:fldCharType="begin"/>
      </w:r>
      <w:r>
        <w:rPr>
          <w:sz w:val="18"/>
          <w:szCs w:val="18"/>
        </w:rPr>
        <w:instrText xml:space="preserve"> TOC \o "1-3" \h \z \u </w:instrText>
      </w:r>
      <w:r>
        <w:rPr>
          <w:sz w:val="18"/>
          <w:szCs w:val="18"/>
        </w:rPr>
        <w:fldChar w:fldCharType="separate"/>
      </w:r>
      <w:hyperlink w:anchor="_Toc60853176" w:history="1">
        <w:r w:rsidRPr="000A40E4">
          <w:rPr>
            <w:rStyle w:val="Hyperlink"/>
            <w:noProof/>
          </w:rPr>
          <w:t>Foreword</w:t>
        </w:r>
        <w:r>
          <w:rPr>
            <w:noProof/>
            <w:webHidden/>
          </w:rPr>
          <w:tab/>
        </w:r>
        <w:r>
          <w:rPr>
            <w:noProof/>
            <w:webHidden/>
          </w:rPr>
          <w:fldChar w:fldCharType="begin"/>
        </w:r>
        <w:r>
          <w:rPr>
            <w:noProof/>
            <w:webHidden/>
          </w:rPr>
          <w:instrText xml:space="preserve"> PAGEREF _Toc60853176 \h </w:instrText>
        </w:r>
        <w:r>
          <w:rPr>
            <w:noProof/>
            <w:webHidden/>
          </w:rPr>
        </w:r>
        <w:r>
          <w:rPr>
            <w:noProof/>
            <w:webHidden/>
          </w:rPr>
          <w:fldChar w:fldCharType="separate"/>
        </w:r>
        <w:r w:rsidR="0092749F">
          <w:rPr>
            <w:noProof/>
            <w:webHidden/>
          </w:rPr>
          <w:t>2</w:t>
        </w:r>
        <w:r>
          <w:rPr>
            <w:noProof/>
            <w:webHidden/>
          </w:rPr>
          <w:fldChar w:fldCharType="end"/>
        </w:r>
      </w:hyperlink>
    </w:p>
    <w:p w14:paraId="5931AAFB" w14:textId="3977C465" w:rsidR="00343C26" w:rsidRDefault="003A2072">
      <w:pPr>
        <w:pStyle w:val="TOC1"/>
        <w:rPr>
          <w:rFonts w:asciiTheme="minorHAnsi" w:eastAsiaTheme="minorEastAsia" w:hAnsiTheme="minorHAnsi" w:cstheme="minorBidi"/>
          <w:noProof/>
          <w:sz w:val="22"/>
          <w:szCs w:val="22"/>
        </w:rPr>
      </w:pPr>
      <w:hyperlink w:anchor="_Toc60853177" w:history="1">
        <w:r w:rsidR="00343C26" w:rsidRPr="000A40E4">
          <w:rPr>
            <w:rStyle w:val="Hyperlink"/>
            <w:noProof/>
          </w:rPr>
          <w:t>Glossary</w:t>
        </w:r>
        <w:r w:rsidR="00343C26">
          <w:rPr>
            <w:noProof/>
            <w:webHidden/>
          </w:rPr>
          <w:tab/>
        </w:r>
        <w:r w:rsidR="00343C26">
          <w:rPr>
            <w:noProof/>
            <w:webHidden/>
          </w:rPr>
          <w:fldChar w:fldCharType="begin"/>
        </w:r>
        <w:r w:rsidR="00343C26">
          <w:rPr>
            <w:noProof/>
            <w:webHidden/>
          </w:rPr>
          <w:instrText xml:space="preserve"> PAGEREF _Toc60853177 \h </w:instrText>
        </w:r>
        <w:r w:rsidR="00343C26">
          <w:rPr>
            <w:noProof/>
            <w:webHidden/>
          </w:rPr>
        </w:r>
        <w:r w:rsidR="00343C26">
          <w:rPr>
            <w:noProof/>
            <w:webHidden/>
          </w:rPr>
          <w:fldChar w:fldCharType="separate"/>
        </w:r>
        <w:r w:rsidR="0092749F">
          <w:rPr>
            <w:noProof/>
            <w:webHidden/>
          </w:rPr>
          <w:t>4</w:t>
        </w:r>
        <w:r w:rsidR="00343C26">
          <w:rPr>
            <w:noProof/>
            <w:webHidden/>
          </w:rPr>
          <w:fldChar w:fldCharType="end"/>
        </w:r>
      </w:hyperlink>
    </w:p>
    <w:p w14:paraId="61794443" w14:textId="60851931" w:rsidR="00343C26" w:rsidRDefault="003A2072">
      <w:pPr>
        <w:pStyle w:val="TOC1"/>
        <w:rPr>
          <w:rFonts w:asciiTheme="minorHAnsi" w:eastAsiaTheme="minorEastAsia" w:hAnsiTheme="minorHAnsi" w:cstheme="minorBidi"/>
          <w:noProof/>
          <w:sz w:val="22"/>
          <w:szCs w:val="22"/>
        </w:rPr>
      </w:pPr>
      <w:hyperlink w:anchor="_Toc60853178" w:history="1">
        <w:r w:rsidR="00343C26" w:rsidRPr="000A40E4">
          <w:rPr>
            <w:rStyle w:val="Hyperlink"/>
            <w:noProof/>
          </w:rPr>
          <w:t>Contents</w:t>
        </w:r>
        <w:r w:rsidR="00343C26">
          <w:rPr>
            <w:noProof/>
            <w:webHidden/>
          </w:rPr>
          <w:tab/>
        </w:r>
        <w:r w:rsidR="00343C26">
          <w:rPr>
            <w:noProof/>
            <w:webHidden/>
          </w:rPr>
          <w:fldChar w:fldCharType="begin"/>
        </w:r>
        <w:r w:rsidR="00343C26">
          <w:rPr>
            <w:noProof/>
            <w:webHidden/>
          </w:rPr>
          <w:instrText xml:space="preserve"> PAGEREF _Toc60853178 \h </w:instrText>
        </w:r>
        <w:r w:rsidR="00343C26">
          <w:rPr>
            <w:noProof/>
            <w:webHidden/>
          </w:rPr>
        </w:r>
        <w:r w:rsidR="00343C26">
          <w:rPr>
            <w:noProof/>
            <w:webHidden/>
          </w:rPr>
          <w:fldChar w:fldCharType="separate"/>
        </w:r>
        <w:r w:rsidR="0092749F">
          <w:rPr>
            <w:noProof/>
            <w:webHidden/>
          </w:rPr>
          <w:t>5</w:t>
        </w:r>
        <w:r w:rsidR="00343C26">
          <w:rPr>
            <w:noProof/>
            <w:webHidden/>
          </w:rPr>
          <w:fldChar w:fldCharType="end"/>
        </w:r>
      </w:hyperlink>
    </w:p>
    <w:p w14:paraId="043C9975" w14:textId="25C4DB96" w:rsidR="00343C26" w:rsidRDefault="003A2072">
      <w:pPr>
        <w:pStyle w:val="TOC1"/>
        <w:rPr>
          <w:rFonts w:asciiTheme="minorHAnsi" w:eastAsiaTheme="minorEastAsia" w:hAnsiTheme="minorHAnsi" w:cstheme="minorBidi"/>
          <w:noProof/>
          <w:sz w:val="22"/>
          <w:szCs w:val="22"/>
        </w:rPr>
      </w:pPr>
      <w:hyperlink w:anchor="_Toc60853179" w:history="1">
        <w:r w:rsidR="00343C26" w:rsidRPr="000A40E4">
          <w:rPr>
            <w:rStyle w:val="Hyperlink"/>
            <w:noProof/>
          </w:rPr>
          <w:t>Executive summary</w:t>
        </w:r>
        <w:r w:rsidR="00343C26">
          <w:rPr>
            <w:noProof/>
            <w:webHidden/>
          </w:rPr>
          <w:tab/>
        </w:r>
        <w:r w:rsidR="00343C26">
          <w:rPr>
            <w:noProof/>
            <w:webHidden/>
          </w:rPr>
          <w:fldChar w:fldCharType="begin"/>
        </w:r>
        <w:r w:rsidR="00343C26">
          <w:rPr>
            <w:noProof/>
            <w:webHidden/>
          </w:rPr>
          <w:instrText xml:space="preserve"> PAGEREF _Toc60853179 \h </w:instrText>
        </w:r>
        <w:r w:rsidR="00343C26">
          <w:rPr>
            <w:noProof/>
            <w:webHidden/>
          </w:rPr>
        </w:r>
        <w:r w:rsidR="00343C26">
          <w:rPr>
            <w:noProof/>
            <w:webHidden/>
          </w:rPr>
          <w:fldChar w:fldCharType="separate"/>
        </w:r>
        <w:r w:rsidR="0092749F">
          <w:rPr>
            <w:noProof/>
            <w:webHidden/>
          </w:rPr>
          <w:t>7</w:t>
        </w:r>
        <w:r w:rsidR="00343C26">
          <w:rPr>
            <w:noProof/>
            <w:webHidden/>
          </w:rPr>
          <w:fldChar w:fldCharType="end"/>
        </w:r>
      </w:hyperlink>
    </w:p>
    <w:p w14:paraId="23D7CC30" w14:textId="13CEF1C9" w:rsidR="00343C26" w:rsidRDefault="003A2072">
      <w:pPr>
        <w:pStyle w:val="TOC1"/>
        <w:rPr>
          <w:rFonts w:asciiTheme="minorHAnsi" w:eastAsiaTheme="minorEastAsia" w:hAnsiTheme="minorHAnsi" w:cstheme="minorBidi"/>
          <w:noProof/>
          <w:sz w:val="22"/>
          <w:szCs w:val="22"/>
        </w:rPr>
      </w:pPr>
      <w:hyperlink w:anchor="_Toc60853180" w:history="1">
        <w:r w:rsidR="00343C26" w:rsidRPr="000A40E4">
          <w:rPr>
            <w:rStyle w:val="Hyperlink"/>
            <w:noProof/>
          </w:rPr>
          <w:t>Key Actions</w:t>
        </w:r>
        <w:r w:rsidR="00343C26">
          <w:rPr>
            <w:noProof/>
            <w:webHidden/>
          </w:rPr>
          <w:tab/>
        </w:r>
        <w:r w:rsidR="00343C26">
          <w:rPr>
            <w:noProof/>
            <w:webHidden/>
          </w:rPr>
          <w:fldChar w:fldCharType="begin"/>
        </w:r>
        <w:r w:rsidR="00343C26">
          <w:rPr>
            <w:noProof/>
            <w:webHidden/>
          </w:rPr>
          <w:instrText xml:space="preserve"> PAGEREF _Toc60853180 \h </w:instrText>
        </w:r>
        <w:r w:rsidR="00343C26">
          <w:rPr>
            <w:noProof/>
            <w:webHidden/>
          </w:rPr>
        </w:r>
        <w:r w:rsidR="00343C26">
          <w:rPr>
            <w:noProof/>
            <w:webHidden/>
          </w:rPr>
          <w:fldChar w:fldCharType="separate"/>
        </w:r>
        <w:r w:rsidR="0092749F">
          <w:rPr>
            <w:noProof/>
            <w:webHidden/>
          </w:rPr>
          <w:t>9</w:t>
        </w:r>
        <w:r w:rsidR="00343C26">
          <w:rPr>
            <w:noProof/>
            <w:webHidden/>
          </w:rPr>
          <w:fldChar w:fldCharType="end"/>
        </w:r>
      </w:hyperlink>
    </w:p>
    <w:p w14:paraId="28C10722" w14:textId="77AFEEE9" w:rsidR="00343C26" w:rsidRDefault="003A2072">
      <w:pPr>
        <w:pStyle w:val="TOC1"/>
        <w:rPr>
          <w:rFonts w:asciiTheme="minorHAnsi" w:eastAsiaTheme="minorEastAsia" w:hAnsiTheme="minorHAnsi" w:cstheme="minorBidi"/>
          <w:noProof/>
          <w:sz w:val="22"/>
          <w:szCs w:val="22"/>
        </w:rPr>
      </w:pPr>
      <w:hyperlink w:anchor="_Toc60853181" w:history="1">
        <w:r w:rsidR="00343C26" w:rsidRPr="000A40E4">
          <w:rPr>
            <w:rStyle w:val="Hyperlink"/>
            <w:noProof/>
          </w:rPr>
          <w:t>DDPOs and Disabled people</w:t>
        </w:r>
        <w:r w:rsidR="00343C26">
          <w:rPr>
            <w:noProof/>
            <w:webHidden/>
          </w:rPr>
          <w:tab/>
        </w:r>
        <w:r w:rsidR="00343C26">
          <w:rPr>
            <w:noProof/>
            <w:webHidden/>
          </w:rPr>
          <w:fldChar w:fldCharType="begin"/>
        </w:r>
        <w:r w:rsidR="00343C26">
          <w:rPr>
            <w:noProof/>
            <w:webHidden/>
          </w:rPr>
          <w:instrText xml:space="preserve"> PAGEREF _Toc60853181 \h </w:instrText>
        </w:r>
        <w:r w:rsidR="00343C26">
          <w:rPr>
            <w:noProof/>
            <w:webHidden/>
          </w:rPr>
        </w:r>
        <w:r w:rsidR="00343C26">
          <w:rPr>
            <w:noProof/>
            <w:webHidden/>
          </w:rPr>
          <w:fldChar w:fldCharType="separate"/>
        </w:r>
        <w:r w:rsidR="0092749F">
          <w:rPr>
            <w:noProof/>
            <w:webHidden/>
          </w:rPr>
          <w:t>11</w:t>
        </w:r>
        <w:r w:rsidR="00343C26">
          <w:rPr>
            <w:noProof/>
            <w:webHidden/>
          </w:rPr>
          <w:fldChar w:fldCharType="end"/>
        </w:r>
      </w:hyperlink>
    </w:p>
    <w:p w14:paraId="103B77F3" w14:textId="065174C6" w:rsidR="00343C26" w:rsidRDefault="003A2072">
      <w:pPr>
        <w:pStyle w:val="TOC1"/>
        <w:rPr>
          <w:rFonts w:asciiTheme="minorHAnsi" w:eastAsiaTheme="minorEastAsia" w:hAnsiTheme="minorHAnsi" w:cstheme="minorBidi"/>
          <w:noProof/>
          <w:sz w:val="22"/>
          <w:szCs w:val="22"/>
        </w:rPr>
      </w:pPr>
      <w:hyperlink w:anchor="_Toc60853182" w:history="1">
        <w:r w:rsidR="00343C26" w:rsidRPr="000A40E4">
          <w:rPr>
            <w:rStyle w:val="Hyperlink"/>
            <w:noProof/>
          </w:rPr>
          <w:t>A. What organisations did to support Disabled people</w:t>
        </w:r>
        <w:r w:rsidR="00343C26">
          <w:rPr>
            <w:noProof/>
            <w:webHidden/>
          </w:rPr>
          <w:tab/>
        </w:r>
        <w:r w:rsidR="00343C26">
          <w:rPr>
            <w:noProof/>
            <w:webHidden/>
          </w:rPr>
          <w:fldChar w:fldCharType="begin"/>
        </w:r>
        <w:r w:rsidR="00343C26">
          <w:rPr>
            <w:noProof/>
            <w:webHidden/>
          </w:rPr>
          <w:instrText xml:space="preserve"> PAGEREF _Toc60853182 \h </w:instrText>
        </w:r>
        <w:r w:rsidR="00343C26">
          <w:rPr>
            <w:noProof/>
            <w:webHidden/>
          </w:rPr>
        </w:r>
        <w:r w:rsidR="00343C26">
          <w:rPr>
            <w:noProof/>
            <w:webHidden/>
          </w:rPr>
          <w:fldChar w:fldCharType="separate"/>
        </w:r>
        <w:r w:rsidR="0092749F">
          <w:rPr>
            <w:noProof/>
            <w:webHidden/>
          </w:rPr>
          <w:t>13</w:t>
        </w:r>
        <w:r w:rsidR="00343C26">
          <w:rPr>
            <w:noProof/>
            <w:webHidden/>
          </w:rPr>
          <w:fldChar w:fldCharType="end"/>
        </w:r>
      </w:hyperlink>
    </w:p>
    <w:p w14:paraId="54755B86" w14:textId="66477491"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3" w:history="1">
        <w:r w:rsidR="00343C26" w:rsidRPr="000A40E4">
          <w:rPr>
            <w:rStyle w:val="Hyperlink"/>
            <w:noProof/>
          </w:rPr>
          <w:t>Meeting basic needs</w:t>
        </w:r>
        <w:r w:rsidR="00343C26">
          <w:rPr>
            <w:noProof/>
            <w:webHidden/>
          </w:rPr>
          <w:tab/>
        </w:r>
        <w:r w:rsidR="00343C26">
          <w:rPr>
            <w:noProof/>
            <w:webHidden/>
          </w:rPr>
          <w:fldChar w:fldCharType="begin"/>
        </w:r>
        <w:r w:rsidR="00343C26">
          <w:rPr>
            <w:noProof/>
            <w:webHidden/>
          </w:rPr>
          <w:instrText xml:space="preserve"> PAGEREF _Toc60853183 \h </w:instrText>
        </w:r>
        <w:r w:rsidR="00343C26">
          <w:rPr>
            <w:noProof/>
            <w:webHidden/>
          </w:rPr>
        </w:r>
        <w:r w:rsidR="00343C26">
          <w:rPr>
            <w:noProof/>
            <w:webHidden/>
          </w:rPr>
          <w:fldChar w:fldCharType="separate"/>
        </w:r>
        <w:r w:rsidR="0092749F">
          <w:rPr>
            <w:noProof/>
            <w:webHidden/>
          </w:rPr>
          <w:t>13</w:t>
        </w:r>
        <w:r w:rsidR="00343C26">
          <w:rPr>
            <w:noProof/>
            <w:webHidden/>
          </w:rPr>
          <w:fldChar w:fldCharType="end"/>
        </w:r>
      </w:hyperlink>
    </w:p>
    <w:p w14:paraId="35451100" w14:textId="357759D4"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4" w:history="1">
        <w:r w:rsidR="00343C26" w:rsidRPr="000A40E4">
          <w:rPr>
            <w:rStyle w:val="Hyperlink"/>
            <w:noProof/>
          </w:rPr>
          <w:t>PPE and other specialist equipment</w:t>
        </w:r>
        <w:r w:rsidR="00343C26">
          <w:rPr>
            <w:noProof/>
            <w:webHidden/>
          </w:rPr>
          <w:tab/>
        </w:r>
        <w:r w:rsidR="00343C26">
          <w:rPr>
            <w:noProof/>
            <w:webHidden/>
          </w:rPr>
          <w:fldChar w:fldCharType="begin"/>
        </w:r>
        <w:r w:rsidR="00343C26">
          <w:rPr>
            <w:noProof/>
            <w:webHidden/>
          </w:rPr>
          <w:instrText xml:space="preserve"> PAGEREF _Toc60853184 \h </w:instrText>
        </w:r>
        <w:r w:rsidR="00343C26">
          <w:rPr>
            <w:noProof/>
            <w:webHidden/>
          </w:rPr>
        </w:r>
        <w:r w:rsidR="00343C26">
          <w:rPr>
            <w:noProof/>
            <w:webHidden/>
          </w:rPr>
          <w:fldChar w:fldCharType="separate"/>
        </w:r>
        <w:r w:rsidR="0092749F">
          <w:rPr>
            <w:noProof/>
            <w:webHidden/>
          </w:rPr>
          <w:t>14</w:t>
        </w:r>
        <w:r w:rsidR="00343C26">
          <w:rPr>
            <w:noProof/>
            <w:webHidden/>
          </w:rPr>
          <w:fldChar w:fldCharType="end"/>
        </w:r>
      </w:hyperlink>
    </w:p>
    <w:p w14:paraId="35AA075D" w14:textId="19889B7D"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5" w:history="1">
        <w:r w:rsidR="00343C26" w:rsidRPr="000A40E4">
          <w:rPr>
            <w:rStyle w:val="Hyperlink"/>
            <w:noProof/>
          </w:rPr>
          <w:t>Direct Payments and employment of PAs and other support staff</w:t>
        </w:r>
        <w:r w:rsidR="00343C26">
          <w:rPr>
            <w:noProof/>
            <w:webHidden/>
          </w:rPr>
          <w:tab/>
        </w:r>
        <w:r w:rsidR="00343C26">
          <w:rPr>
            <w:noProof/>
            <w:webHidden/>
          </w:rPr>
          <w:fldChar w:fldCharType="begin"/>
        </w:r>
        <w:r w:rsidR="00343C26">
          <w:rPr>
            <w:noProof/>
            <w:webHidden/>
          </w:rPr>
          <w:instrText xml:space="preserve"> PAGEREF _Toc60853185 \h </w:instrText>
        </w:r>
        <w:r w:rsidR="00343C26">
          <w:rPr>
            <w:noProof/>
            <w:webHidden/>
          </w:rPr>
        </w:r>
        <w:r w:rsidR="00343C26">
          <w:rPr>
            <w:noProof/>
            <w:webHidden/>
          </w:rPr>
          <w:fldChar w:fldCharType="separate"/>
        </w:r>
        <w:r w:rsidR="0092749F">
          <w:rPr>
            <w:noProof/>
            <w:webHidden/>
          </w:rPr>
          <w:t>16</w:t>
        </w:r>
        <w:r w:rsidR="00343C26">
          <w:rPr>
            <w:noProof/>
            <w:webHidden/>
          </w:rPr>
          <w:fldChar w:fldCharType="end"/>
        </w:r>
      </w:hyperlink>
    </w:p>
    <w:p w14:paraId="56E956DF" w14:textId="2FE2CDFF"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6" w:history="1">
        <w:r w:rsidR="00343C26" w:rsidRPr="000A40E4">
          <w:rPr>
            <w:rStyle w:val="Hyperlink"/>
            <w:noProof/>
          </w:rPr>
          <w:t>Information and advice</w:t>
        </w:r>
        <w:r w:rsidR="00343C26">
          <w:rPr>
            <w:noProof/>
            <w:webHidden/>
          </w:rPr>
          <w:tab/>
        </w:r>
        <w:r w:rsidR="00343C26">
          <w:rPr>
            <w:noProof/>
            <w:webHidden/>
          </w:rPr>
          <w:fldChar w:fldCharType="begin"/>
        </w:r>
        <w:r w:rsidR="00343C26">
          <w:rPr>
            <w:noProof/>
            <w:webHidden/>
          </w:rPr>
          <w:instrText xml:space="preserve"> PAGEREF _Toc60853186 \h </w:instrText>
        </w:r>
        <w:r w:rsidR="00343C26">
          <w:rPr>
            <w:noProof/>
            <w:webHidden/>
          </w:rPr>
        </w:r>
        <w:r w:rsidR="00343C26">
          <w:rPr>
            <w:noProof/>
            <w:webHidden/>
          </w:rPr>
          <w:fldChar w:fldCharType="separate"/>
        </w:r>
        <w:r w:rsidR="0092749F">
          <w:rPr>
            <w:noProof/>
            <w:webHidden/>
          </w:rPr>
          <w:t>17</w:t>
        </w:r>
        <w:r w:rsidR="00343C26">
          <w:rPr>
            <w:noProof/>
            <w:webHidden/>
          </w:rPr>
          <w:fldChar w:fldCharType="end"/>
        </w:r>
      </w:hyperlink>
    </w:p>
    <w:p w14:paraId="50B68BEB" w14:textId="09AF5617"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7" w:history="1">
        <w:r w:rsidR="00343C26" w:rsidRPr="000A40E4">
          <w:rPr>
            <w:rStyle w:val="Hyperlink"/>
            <w:noProof/>
          </w:rPr>
          <w:t>Combatting loneliness and isolation</w:t>
        </w:r>
        <w:r w:rsidR="00343C26">
          <w:rPr>
            <w:noProof/>
            <w:webHidden/>
          </w:rPr>
          <w:tab/>
        </w:r>
        <w:r w:rsidR="00343C26">
          <w:rPr>
            <w:noProof/>
            <w:webHidden/>
          </w:rPr>
          <w:fldChar w:fldCharType="begin"/>
        </w:r>
        <w:r w:rsidR="00343C26">
          <w:rPr>
            <w:noProof/>
            <w:webHidden/>
          </w:rPr>
          <w:instrText xml:space="preserve"> PAGEREF _Toc60853187 \h </w:instrText>
        </w:r>
        <w:r w:rsidR="00343C26">
          <w:rPr>
            <w:noProof/>
            <w:webHidden/>
          </w:rPr>
        </w:r>
        <w:r w:rsidR="00343C26">
          <w:rPr>
            <w:noProof/>
            <w:webHidden/>
          </w:rPr>
          <w:fldChar w:fldCharType="separate"/>
        </w:r>
        <w:r w:rsidR="0092749F">
          <w:rPr>
            <w:noProof/>
            <w:webHidden/>
          </w:rPr>
          <w:t>19</w:t>
        </w:r>
        <w:r w:rsidR="00343C26">
          <w:rPr>
            <w:noProof/>
            <w:webHidden/>
          </w:rPr>
          <w:fldChar w:fldCharType="end"/>
        </w:r>
      </w:hyperlink>
    </w:p>
    <w:p w14:paraId="06228739" w14:textId="0B40C49C"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8" w:history="1">
        <w:r w:rsidR="00343C26" w:rsidRPr="000A40E4">
          <w:rPr>
            <w:rStyle w:val="Hyperlink"/>
            <w:noProof/>
          </w:rPr>
          <w:t>Employment</w:t>
        </w:r>
        <w:r w:rsidR="00343C26">
          <w:rPr>
            <w:noProof/>
            <w:webHidden/>
          </w:rPr>
          <w:tab/>
        </w:r>
        <w:r w:rsidR="00343C26">
          <w:rPr>
            <w:noProof/>
            <w:webHidden/>
          </w:rPr>
          <w:fldChar w:fldCharType="begin"/>
        </w:r>
        <w:r w:rsidR="00343C26">
          <w:rPr>
            <w:noProof/>
            <w:webHidden/>
          </w:rPr>
          <w:instrText xml:space="preserve"> PAGEREF _Toc60853188 \h </w:instrText>
        </w:r>
        <w:r w:rsidR="00343C26">
          <w:rPr>
            <w:noProof/>
            <w:webHidden/>
          </w:rPr>
        </w:r>
        <w:r w:rsidR="00343C26">
          <w:rPr>
            <w:noProof/>
            <w:webHidden/>
          </w:rPr>
          <w:fldChar w:fldCharType="separate"/>
        </w:r>
        <w:r w:rsidR="0092749F">
          <w:rPr>
            <w:noProof/>
            <w:webHidden/>
          </w:rPr>
          <w:t>21</w:t>
        </w:r>
        <w:r w:rsidR="00343C26">
          <w:rPr>
            <w:noProof/>
            <w:webHidden/>
          </w:rPr>
          <w:fldChar w:fldCharType="end"/>
        </w:r>
      </w:hyperlink>
    </w:p>
    <w:p w14:paraId="75AA48CE" w14:textId="33327CCF"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89" w:history="1">
        <w:r w:rsidR="00343C26" w:rsidRPr="000A40E4">
          <w:rPr>
            <w:rStyle w:val="Hyperlink"/>
            <w:noProof/>
          </w:rPr>
          <w:t>Access to technology</w:t>
        </w:r>
        <w:r w:rsidR="00343C26">
          <w:rPr>
            <w:noProof/>
            <w:webHidden/>
          </w:rPr>
          <w:tab/>
        </w:r>
        <w:r w:rsidR="00343C26">
          <w:rPr>
            <w:noProof/>
            <w:webHidden/>
          </w:rPr>
          <w:fldChar w:fldCharType="begin"/>
        </w:r>
        <w:r w:rsidR="00343C26">
          <w:rPr>
            <w:noProof/>
            <w:webHidden/>
          </w:rPr>
          <w:instrText xml:space="preserve"> PAGEREF _Toc60853189 \h </w:instrText>
        </w:r>
        <w:r w:rsidR="00343C26">
          <w:rPr>
            <w:noProof/>
            <w:webHidden/>
          </w:rPr>
        </w:r>
        <w:r w:rsidR="00343C26">
          <w:rPr>
            <w:noProof/>
            <w:webHidden/>
          </w:rPr>
          <w:fldChar w:fldCharType="separate"/>
        </w:r>
        <w:r w:rsidR="0092749F">
          <w:rPr>
            <w:noProof/>
            <w:webHidden/>
          </w:rPr>
          <w:t>22</w:t>
        </w:r>
        <w:r w:rsidR="00343C26">
          <w:rPr>
            <w:noProof/>
            <w:webHidden/>
          </w:rPr>
          <w:fldChar w:fldCharType="end"/>
        </w:r>
      </w:hyperlink>
    </w:p>
    <w:p w14:paraId="20B80265" w14:textId="75BB592B"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0" w:history="1">
        <w:r w:rsidR="00343C26" w:rsidRPr="000A40E4">
          <w:rPr>
            <w:rStyle w:val="Hyperlink"/>
            <w:noProof/>
          </w:rPr>
          <w:t>Representation</w:t>
        </w:r>
        <w:r w:rsidR="00343C26">
          <w:rPr>
            <w:noProof/>
            <w:webHidden/>
          </w:rPr>
          <w:tab/>
        </w:r>
        <w:r w:rsidR="00343C26">
          <w:rPr>
            <w:noProof/>
            <w:webHidden/>
          </w:rPr>
          <w:fldChar w:fldCharType="begin"/>
        </w:r>
        <w:r w:rsidR="00343C26">
          <w:rPr>
            <w:noProof/>
            <w:webHidden/>
          </w:rPr>
          <w:instrText xml:space="preserve"> PAGEREF _Toc60853190 \h </w:instrText>
        </w:r>
        <w:r w:rsidR="00343C26">
          <w:rPr>
            <w:noProof/>
            <w:webHidden/>
          </w:rPr>
        </w:r>
        <w:r w:rsidR="00343C26">
          <w:rPr>
            <w:noProof/>
            <w:webHidden/>
          </w:rPr>
          <w:fldChar w:fldCharType="separate"/>
        </w:r>
        <w:r w:rsidR="0092749F">
          <w:rPr>
            <w:noProof/>
            <w:webHidden/>
          </w:rPr>
          <w:t>24</w:t>
        </w:r>
        <w:r w:rsidR="00343C26">
          <w:rPr>
            <w:noProof/>
            <w:webHidden/>
          </w:rPr>
          <w:fldChar w:fldCharType="end"/>
        </w:r>
      </w:hyperlink>
    </w:p>
    <w:p w14:paraId="4E40A466" w14:textId="7B6EA2CB"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1" w:history="1">
        <w:r w:rsidR="00343C26" w:rsidRPr="000A40E4">
          <w:rPr>
            <w:rStyle w:val="Hyperlink"/>
            <w:noProof/>
          </w:rPr>
          <w:t>Protection and representation for Disabled people in residential and institutional Care</w:t>
        </w:r>
        <w:r w:rsidR="00343C26">
          <w:rPr>
            <w:noProof/>
            <w:webHidden/>
          </w:rPr>
          <w:tab/>
        </w:r>
        <w:r w:rsidR="00343C26">
          <w:rPr>
            <w:noProof/>
            <w:webHidden/>
          </w:rPr>
          <w:fldChar w:fldCharType="begin"/>
        </w:r>
        <w:r w:rsidR="00343C26">
          <w:rPr>
            <w:noProof/>
            <w:webHidden/>
          </w:rPr>
          <w:instrText xml:space="preserve"> PAGEREF _Toc60853191 \h </w:instrText>
        </w:r>
        <w:r w:rsidR="00343C26">
          <w:rPr>
            <w:noProof/>
            <w:webHidden/>
          </w:rPr>
        </w:r>
        <w:r w:rsidR="00343C26">
          <w:rPr>
            <w:noProof/>
            <w:webHidden/>
          </w:rPr>
          <w:fldChar w:fldCharType="separate"/>
        </w:r>
        <w:r w:rsidR="0092749F">
          <w:rPr>
            <w:noProof/>
            <w:webHidden/>
          </w:rPr>
          <w:t>27</w:t>
        </w:r>
        <w:r w:rsidR="00343C26">
          <w:rPr>
            <w:noProof/>
            <w:webHidden/>
          </w:rPr>
          <w:fldChar w:fldCharType="end"/>
        </w:r>
      </w:hyperlink>
    </w:p>
    <w:p w14:paraId="20EFB061" w14:textId="604AB8B7" w:rsidR="00343C26" w:rsidRDefault="003A2072">
      <w:pPr>
        <w:pStyle w:val="TOC1"/>
        <w:rPr>
          <w:rFonts w:asciiTheme="minorHAnsi" w:eastAsiaTheme="minorEastAsia" w:hAnsiTheme="minorHAnsi" w:cstheme="minorBidi"/>
          <w:noProof/>
          <w:sz w:val="22"/>
          <w:szCs w:val="22"/>
        </w:rPr>
      </w:pPr>
      <w:hyperlink w:anchor="_Toc60853192" w:history="1">
        <w:r w:rsidR="00343C26" w:rsidRPr="000A40E4">
          <w:rPr>
            <w:rStyle w:val="Hyperlink"/>
            <w:noProof/>
          </w:rPr>
          <w:t>B. Infrastructure</w:t>
        </w:r>
        <w:r w:rsidR="00343C26">
          <w:rPr>
            <w:noProof/>
            <w:webHidden/>
          </w:rPr>
          <w:tab/>
        </w:r>
        <w:r w:rsidR="00343C26">
          <w:rPr>
            <w:noProof/>
            <w:webHidden/>
          </w:rPr>
          <w:fldChar w:fldCharType="begin"/>
        </w:r>
        <w:r w:rsidR="00343C26">
          <w:rPr>
            <w:noProof/>
            <w:webHidden/>
          </w:rPr>
          <w:instrText xml:space="preserve"> PAGEREF _Toc60853192 \h </w:instrText>
        </w:r>
        <w:r w:rsidR="00343C26">
          <w:rPr>
            <w:noProof/>
            <w:webHidden/>
          </w:rPr>
        </w:r>
        <w:r w:rsidR="00343C26">
          <w:rPr>
            <w:noProof/>
            <w:webHidden/>
          </w:rPr>
          <w:fldChar w:fldCharType="separate"/>
        </w:r>
        <w:r w:rsidR="0092749F">
          <w:rPr>
            <w:noProof/>
            <w:webHidden/>
          </w:rPr>
          <w:t>28</w:t>
        </w:r>
        <w:r w:rsidR="00343C26">
          <w:rPr>
            <w:noProof/>
            <w:webHidden/>
          </w:rPr>
          <w:fldChar w:fldCharType="end"/>
        </w:r>
      </w:hyperlink>
    </w:p>
    <w:p w14:paraId="264E2C1E" w14:textId="0404EEE6"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3" w:history="1">
        <w:r w:rsidR="00343C26" w:rsidRPr="000A40E4">
          <w:rPr>
            <w:rStyle w:val="Hyperlink"/>
            <w:noProof/>
          </w:rPr>
          <w:t>Staffing – paid and volunteers</w:t>
        </w:r>
        <w:r w:rsidR="00343C26">
          <w:rPr>
            <w:noProof/>
            <w:webHidden/>
          </w:rPr>
          <w:tab/>
        </w:r>
        <w:r w:rsidR="00343C26">
          <w:rPr>
            <w:noProof/>
            <w:webHidden/>
          </w:rPr>
          <w:fldChar w:fldCharType="begin"/>
        </w:r>
        <w:r w:rsidR="00343C26">
          <w:rPr>
            <w:noProof/>
            <w:webHidden/>
          </w:rPr>
          <w:instrText xml:space="preserve"> PAGEREF _Toc60853193 \h </w:instrText>
        </w:r>
        <w:r w:rsidR="00343C26">
          <w:rPr>
            <w:noProof/>
            <w:webHidden/>
          </w:rPr>
        </w:r>
        <w:r w:rsidR="00343C26">
          <w:rPr>
            <w:noProof/>
            <w:webHidden/>
          </w:rPr>
          <w:fldChar w:fldCharType="separate"/>
        </w:r>
        <w:r w:rsidR="0092749F">
          <w:rPr>
            <w:noProof/>
            <w:webHidden/>
          </w:rPr>
          <w:t>28</w:t>
        </w:r>
        <w:r w:rsidR="00343C26">
          <w:rPr>
            <w:noProof/>
            <w:webHidden/>
          </w:rPr>
          <w:fldChar w:fldCharType="end"/>
        </w:r>
      </w:hyperlink>
    </w:p>
    <w:p w14:paraId="1FFF3B30" w14:textId="5913627B"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4" w:history="1">
        <w:r w:rsidR="00343C26" w:rsidRPr="000A40E4">
          <w:rPr>
            <w:rStyle w:val="Hyperlink"/>
            <w:noProof/>
          </w:rPr>
          <w:t>Collaboration and involvement</w:t>
        </w:r>
        <w:r w:rsidR="00343C26">
          <w:rPr>
            <w:noProof/>
            <w:webHidden/>
          </w:rPr>
          <w:tab/>
        </w:r>
        <w:r w:rsidR="00343C26">
          <w:rPr>
            <w:noProof/>
            <w:webHidden/>
          </w:rPr>
          <w:fldChar w:fldCharType="begin"/>
        </w:r>
        <w:r w:rsidR="00343C26">
          <w:rPr>
            <w:noProof/>
            <w:webHidden/>
          </w:rPr>
          <w:instrText xml:space="preserve"> PAGEREF _Toc60853194 \h </w:instrText>
        </w:r>
        <w:r w:rsidR="00343C26">
          <w:rPr>
            <w:noProof/>
            <w:webHidden/>
          </w:rPr>
        </w:r>
        <w:r w:rsidR="00343C26">
          <w:rPr>
            <w:noProof/>
            <w:webHidden/>
          </w:rPr>
          <w:fldChar w:fldCharType="separate"/>
        </w:r>
        <w:r w:rsidR="0092749F">
          <w:rPr>
            <w:noProof/>
            <w:webHidden/>
          </w:rPr>
          <w:t>31</w:t>
        </w:r>
        <w:r w:rsidR="00343C26">
          <w:rPr>
            <w:noProof/>
            <w:webHidden/>
          </w:rPr>
          <w:fldChar w:fldCharType="end"/>
        </w:r>
      </w:hyperlink>
    </w:p>
    <w:p w14:paraId="1D8E746F" w14:textId="7C016F55"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5" w:history="1">
        <w:r w:rsidR="00343C26" w:rsidRPr="000A40E4">
          <w:rPr>
            <w:rStyle w:val="Hyperlink"/>
            <w:noProof/>
          </w:rPr>
          <w:t>Gaps and duplication</w:t>
        </w:r>
        <w:r w:rsidR="00343C26">
          <w:rPr>
            <w:noProof/>
            <w:webHidden/>
          </w:rPr>
          <w:tab/>
        </w:r>
        <w:r w:rsidR="00343C26">
          <w:rPr>
            <w:noProof/>
            <w:webHidden/>
          </w:rPr>
          <w:fldChar w:fldCharType="begin"/>
        </w:r>
        <w:r w:rsidR="00343C26">
          <w:rPr>
            <w:noProof/>
            <w:webHidden/>
          </w:rPr>
          <w:instrText xml:space="preserve"> PAGEREF _Toc60853195 \h </w:instrText>
        </w:r>
        <w:r w:rsidR="00343C26">
          <w:rPr>
            <w:noProof/>
            <w:webHidden/>
          </w:rPr>
        </w:r>
        <w:r w:rsidR="00343C26">
          <w:rPr>
            <w:noProof/>
            <w:webHidden/>
          </w:rPr>
          <w:fldChar w:fldCharType="separate"/>
        </w:r>
        <w:r w:rsidR="0092749F">
          <w:rPr>
            <w:noProof/>
            <w:webHidden/>
          </w:rPr>
          <w:t>32</w:t>
        </w:r>
        <w:r w:rsidR="00343C26">
          <w:rPr>
            <w:noProof/>
            <w:webHidden/>
          </w:rPr>
          <w:fldChar w:fldCharType="end"/>
        </w:r>
      </w:hyperlink>
    </w:p>
    <w:p w14:paraId="7D15918C" w14:textId="04201512"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6" w:history="1">
        <w:r w:rsidR="00343C26" w:rsidRPr="000A40E4">
          <w:rPr>
            <w:rStyle w:val="Hyperlink"/>
            <w:noProof/>
          </w:rPr>
          <w:t>Governance</w:t>
        </w:r>
        <w:r w:rsidR="00343C26">
          <w:rPr>
            <w:noProof/>
            <w:webHidden/>
          </w:rPr>
          <w:tab/>
        </w:r>
        <w:r w:rsidR="00343C26">
          <w:rPr>
            <w:noProof/>
            <w:webHidden/>
          </w:rPr>
          <w:fldChar w:fldCharType="begin"/>
        </w:r>
        <w:r w:rsidR="00343C26">
          <w:rPr>
            <w:noProof/>
            <w:webHidden/>
          </w:rPr>
          <w:instrText xml:space="preserve"> PAGEREF _Toc60853196 \h </w:instrText>
        </w:r>
        <w:r w:rsidR="00343C26">
          <w:rPr>
            <w:noProof/>
            <w:webHidden/>
          </w:rPr>
        </w:r>
        <w:r w:rsidR="00343C26">
          <w:rPr>
            <w:noProof/>
            <w:webHidden/>
          </w:rPr>
          <w:fldChar w:fldCharType="separate"/>
        </w:r>
        <w:r w:rsidR="0092749F">
          <w:rPr>
            <w:noProof/>
            <w:webHidden/>
          </w:rPr>
          <w:t>34</w:t>
        </w:r>
        <w:r w:rsidR="00343C26">
          <w:rPr>
            <w:noProof/>
            <w:webHidden/>
          </w:rPr>
          <w:fldChar w:fldCharType="end"/>
        </w:r>
      </w:hyperlink>
    </w:p>
    <w:p w14:paraId="3F7DB626" w14:textId="4F92209A"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7" w:history="1">
        <w:r w:rsidR="00343C26" w:rsidRPr="000A40E4">
          <w:rPr>
            <w:rStyle w:val="Hyperlink"/>
            <w:noProof/>
          </w:rPr>
          <w:t>Funding</w:t>
        </w:r>
        <w:r w:rsidR="00343C26">
          <w:rPr>
            <w:noProof/>
            <w:webHidden/>
          </w:rPr>
          <w:tab/>
        </w:r>
        <w:r w:rsidR="00343C26">
          <w:rPr>
            <w:noProof/>
            <w:webHidden/>
          </w:rPr>
          <w:fldChar w:fldCharType="begin"/>
        </w:r>
        <w:r w:rsidR="00343C26">
          <w:rPr>
            <w:noProof/>
            <w:webHidden/>
          </w:rPr>
          <w:instrText xml:space="preserve"> PAGEREF _Toc60853197 \h </w:instrText>
        </w:r>
        <w:r w:rsidR="00343C26">
          <w:rPr>
            <w:noProof/>
            <w:webHidden/>
          </w:rPr>
        </w:r>
        <w:r w:rsidR="00343C26">
          <w:rPr>
            <w:noProof/>
            <w:webHidden/>
          </w:rPr>
          <w:fldChar w:fldCharType="separate"/>
        </w:r>
        <w:r w:rsidR="0092749F">
          <w:rPr>
            <w:noProof/>
            <w:webHidden/>
          </w:rPr>
          <w:t>34</w:t>
        </w:r>
        <w:r w:rsidR="00343C26">
          <w:rPr>
            <w:noProof/>
            <w:webHidden/>
          </w:rPr>
          <w:fldChar w:fldCharType="end"/>
        </w:r>
      </w:hyperlink>
    </w:p>
    <w:p w14:paraId="7617547C" w14:textId="77777777" w:rsidR="00F93E64" w:rsidRDefault="00F93E64">
      <w:pPr>
        <w:rPr>
          <w:rStyle w:val="Hyperlink"/>
          <w:rFonts w:ascii="Verdana" w:hAnsi="Verdana"/>
          <w:noProof/>
          <w:sz w:val="28"/>
        </w:rPr>
      </w:pPr>
      <w:r>
        <w:rPr>
          <w:rStyle w:val="Hyperlink"/>
          <w:noProof/>
        </w:rPr>
        <w:br w:type="page"/>
      </w:r>
    </w:p>
    <w:p w14:paraId="54C1A73F" w14:textId="05F81E42" w:rsidR="00343C26" w:rsidRDefault="003A2072">
      <w:pPr>
        <w:pStyle w:val="TOC1"/>
        <w:rPr>
          <w:rFonts w:asciiTheme="minorHAnsi" w:eastAsiaTheme="minorEastAsia" w:hAnsiTheme="minorHAnsi" w:cstheme="minorBidi"/>
          <w:noProof/>
          <w:sz w:val="22"/>
          <w:szCs w:val="22"/>
        </w:rPr>
      </w:pPr>
      <w:hyperlink w:anchor="_Toc60853198" w:history="1">
        <w:r w:rsidR="00343C26" w:rsidRPr="000A40E4">
          <w:rPr>
            <w:rStyle w:val="Hyperlink"/>
            <w:noProof/>
          </w:rPr>
          <w:t>C. Looking ahead – fears and hopes</w:t>
        </w:r>
        <w:r w:rsidR="00343C26">
          <w:rPr>
            <w:noProof/>
            <w:webHidden/>
          </w:rPr>
          <w:tab/>
        </w:r>
        <w:r w:rsidR="00343C26">
          <w:rPr>
            <w:noProof/>
            <w:webHidden/>
          </w:rPr>
          <w:fldChar w:fldCharType="begin"/>
        </w:r>
        <w:r w:rsidR="00343C26">
          <w:rPr>
            <w:noProof/>
            <w:webHidden/>
          </w:rPr>
          <w:instrText xml:space="preserve"> PAGEREF _Toc60853198 \h </w:instrText>
        </w:r>
        <w:r w:rsidR="00343C26">
          <w:rPr>
            <w:noProof/>
            <w:webHidden/>
          </w:rPr>
        </w:r>
        <w:r w:rsidR="00343C26">
          <w:rPr>
            <w:noProof/>
            <w:webHidden/>
          </w:rPr>
          <w:fldChar w:fldCharType="separate"/>
        </w:r>
        <w:r w:rsidR="0092749F">
          <w:rPr>
            <w:noProof/>
            <w:webHidden/>
          </w:rPr>
          <w:t>35</w:t>
        </w:r>
        <w:r w:rsidR="00343C26">
          <w:rPr>
            <w:noProof/>
            <w:webHidden/>
          </w:rPr>
          <w:fldChar w:fldCharType="end"/>
        </w:r>
      </w:hyperlink>
    </w:p>
    <w:p w14:paraId="2439F4C1" w14:textId="0D17384A"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199" w:history="1">
        <w:r w:rsidR="00343C26" w:rsidRPr="000A40E4">
          <w:rPr>
            <w:rStyle w:val="Hyperlink"/>
            <w:noProof/>
          </w:rPr>
          <w:t>Fears</w:t>
        </w:r>
        <w:r w:rsidR="00343C26">
          <w:rPr>
            <w:noProof/>
            <w:webHidden/>
          </w:rPr>
          <w:tab/>
        </w:r>
        <w:r w:rsidR="00343C26">
          <w:rPr>
            <w:noProof/>
            <w:webHidden/>
          </w:rPr>
          <w:fldChar w:fldCharType="begin"/>
        </w:r>
        <w:r w:rsidR="00343C26">
          <w:rPr>
            <w:noProof/>
            <w:webHidden/>
          </w:rPr>
          <w:instrText xml:space="preserve"> PAGEREF _Toc60853199 \h </w:instrText>
        </w:r>
        <w:r w:rsidR="00343C26">
          <w:rPr>
            <w:noProof/>
            <w:webHidden/>
          </w:rPr>
        </w:r>
        <w:r w:rsidR="00343C26">
          <w:rPr>
            <w:noProof/>
            <w:webHidden/>
          </w:rPr>
          <w:fldChar w:fldCharType="separate"/>
        </w:r>
        <w:r w:rsidR="0092749F">
          <w:rPr>
            <w:noProof/>
            <w:webHidden/>
          </w:rPr>
          <w:t>36</w:t>
        </w:r>
        <w:r w:rsidR="00343C26">
          <w:rPr>
            <w:noProof/>
            <w:webHidden/>
          </w:rPr>
          <w:fldChar w:fldCharType="end"/>
        </w:r>
      </w:hyperlink>
    </w:p>
    <w:p w14:paraId="5E6F53EC" w14:textId="2F9E45F7"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0" w:history="1">
        <w:r w:rsidR="00343C26" w:rsidRPr="000A40E4">
          <w:rPr>
            <w:rStyle w:val="Hyperlink"/>
            <w:noProof/>
          </w:rPr>
          <w:t>Funding Cuts</w:t>
        </w:r>
        <w:r w:rsidR="00343C26">
          <w:rPr>
            <w:noProof/>
            <w:webHidden/>
          </w:rPr>
          <w:tab/>
        </w:r>
        <w:r w:rsidR="00343C26">
          <w:rPr>
            <w:noProof/>
            <w:webHidden/>
          </w:rPr>
          <w:fldChar w:fldCharType="begin"/>
        </w:r>
        <w:r w:rsidR="00343C26">
          <w:rPr>
            <w:noProof/>
            <w:webHidden/>
          </w:rPr>
          <w:instrText xml:space="preserve"> PAGEREF _Toc60853200 \h </w:instrText>
        </w:r>
        <w:r w:rsidR="00343C26">
          <w:rPr>
            <w:noProof/>
            <w:webHidden/>
          </w:rPr>
        </w:r>
        <w:r w:rsidR="00343C26">
          <w:rPr>
            <w:noProof/>
            <w:webHidden/>
          </w:rPr>
          <w:fldChar w:fldCharType="separate"/>
        </w:r>
        <w:r w:rsidR="0092749F">
          <w:rPr>
            <w:noProof/>
            <w:webHidden/>
          </w:rPr>
          <w:t>36</w:t>
        </w:r>
        <w:r w:rsidR="00343C26">
          <w:rPr>
            <w:noProof/>
            <w:webHidden/>
          </w:rPr>
          <w:fldChar w:fldCharType="end"/>
        </w:r>
      </w:hyperlink>
    </w:p>
    <w:p w14:paraId="6FF36D55" w14:textId="16ED6F20"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1" w:history="1">
        <w:r w:rsidR="00343C26" w:rsidRPr="000A40E4">
          <w:rPr>
            <w:rStyle w:val="Hyperlink"/>
            <w:noProof/>
          </w:rPr>
          <w:t>Lack of infrastructure support</w:t>
        </w:r>
        <w:r w:rsidR="00343C26">
          <w:rPr>
            <w:noProof/>
            <w:webHidden/>
          </w:rPr>
          <w:tab/>
        </w:r>
        <w:r w:rsidR="00343C26">
          <w:rPr>
            <w:noProof/>
            <w:webHidden/>
          </w:rPr>
          <w:fldChar w:fldCharType="begin"/>
        </w:r>
        <w:r w:rsidR="00343C26">
          <w:rPr>
            <w:noProof/>
            <w:webHidden/>
          </w:rPr>
          <w:instrText xml:space="preserve"> PAGEREF _Toc60853201 \h </w:instrText>
        </w:r>
        <w:r w:rsidR="00343C26">
          <w:rPr>
            <w:noProof/>
            <w:webHidden/>
          </w:rPr>
        </w:r>
        <w:r w:rsidR="00343C26">
          <w:rPr>
            <w:noProof/>
            <w:webHidden/>
          </w:rPr>
          <w:fldChar w:fldCharType="separate"/>
        </w:r>
        <w:r w:rsidR="0092749F">
          <w:rPr>
            <w:noProof/>
            <w:webHidden/>
          </w:rPr>
          <w:t>36</w:t>
        </w:r>
        <w:r w:rsidR="00343C26">
          <w:rPr>
            <w:noProof/>
            <w:webHidden/>
          </w:rPr>
          <w:fldChar w:fldCharType="end"/>
        </w:r>
      </w:hyperlink>
    </w:p>
    <w:p w14:paraId="68B64598" w14:textId="2506E83B"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2" w:history="1">
        <w:r w:rsidR="00343C26" w:rsidRPr="000A40E4">
          <w:rPr>
            <w:rStyle w:val="Hyperlink"/>
            <w:noProof/>
          </w:rPr>
          <w:t>Negative perceptions of Disabled People</w:t>
        </w:r>
        <w:r w:rsidR="00343C26">
          <w:rPr>
            <w:noProof/>
            <w:webHidden/>
          </w:rPr>
          <w:tab/>
        </w:r>
        <w:r w:rsidR="00343C26">
          <w:rPr>
            <w:noProof/>
            <w:webHidden/>
          </w:rPr>
          <w:fldChar w:fldCharType="begin"/>
        </w:r>
        <w:r w:rsidR="00343C26">
          <w:rPr>
            <w:noProof/>
            <w:webHidden/>
          </w:rPr>
          <w:instrText xml:space="preserve"> PAGEREF _Toc60853202 \h </w:instrText>
        </w:r>
        <w:r w:rsidR="00343C26">
          <w:rPr>
            <w:noProof/>
            <w:webHidden/>
          </w:rPr>
        </w:r>
        <w:r w:rsidR="00343C26">
          <w:rPr>
            <w:noProof/>
            <w:webHidden/>
          </w:rPr>
          <w:fldChar w:fldCharType="separate"/>
        </w:r>
        <w:r w:rsidR="0092749F">
          <w:rPr>
            <w:noProof/>
            <w:webHidden/>
          </w:rPr>
          <w:t>37</w:t>
        </w:r>
        <w:r w:rsidR="00343C26">
          <w:rPr>
            <w:noProof/>
            <w:webHidden/>
          </w:rPr>
          <w:fldChar w:fldCharType="end"/>
        </w:r>
      </w:hyperlink>
    </w:p>
    <w:p w14:paraId="3398D1D4" w14:textId="6D5A6AF4"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203" w:history="1">
        <w:r w:rsidR="00343C26" w:rsidRPr="000A40E4">
          <w:rPr>
            <w:rStyle w:val="Hyperlink"/>
            <w:noProof/>
          </w:rPr>
          <w:t>Hopes</w:t>
        </w:r>
        <w:r w:rsidR="00343C26">
          <w:rPr>
            <w:noProof/>
            <w:webHidden/>
          </w:rPr>
          <w:tab/>
        </w:r>
        <w:r w:rsidR="00343C26">
          <w:rPr>
            <w:noProof/>
            <w:webHidden/>
          </w:rPr>
          <w:fldChar w:fldCharType="begin"/>
        </w:r>
        <w:r w:rsidR="00343C26">
          <w:rPr>
            <w:noProof/>
            <w:webHidden/>
          </w:rPr>
          <w:instrText xml:space="preserve"> PAGEREF _Toc60853203 \h </w:instrText>
        </w:r>
        <w:r w:rsidR="00343C26">
          <w:rPr>
            <w:noProof/>
            <w:webHidden/>
          </w:rPr>
        </w:r>
        <w:r w:rsidR="00343C26">
          <w:rPr>
            <w:noProof/>
            <w:webHidden/>
          </w:rPr>
          <w:fldChar w:fldCharType="separate"/>
        </w:r>
        <w:r w:rsidR="0092749F">
          <w:rPr>
            <w:noProof/>
            <w:webHidden/>
          </w:rPr>
          <w:t>38</w:t>
        </w:r>
        <w:r w:rsidR="00343C26">
          <w:rPr>
            <w:noProof/>
            <w:webHidden/>
          </w:rPr>
          <w:fldChar w:fldCharType="end"/>
        </w:r>
      </w:hyperlink>
    </w:p>
    <w:p w14:paraId="08B6844A" w14:textId="07F92F39"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4" w:history="1">
        <w:r w:rsidR="00343C26" w:rsidRPr="000A40E4">
          <w:rPr>
            <w:rStyle w:val="Hyperlink"/>
            <w:noProof/>
          </w:rPr>
          <w:t>New investment</w:t>
        </w:r>
        <w:r w:rsidR="00343C26">
          <w:rPr>
            <w:noProof/>
            <w:webHidden/>
          </w:rPr>
          <w:tab/>
        </w:r>
        <w:r w:rsidR="00343C26">
          <w:rPr>
            <w:noProof/>
            <w:webHidden/>
          </w:rPr>
          <w:fldChar w:fldCharType="begin"/>
        </w:r>
        <w:r w:rsidR="00343C26">
          <w:rPr>
            <w:noProof/>
            <w:webHidden/>
          </w:rPr>
          <w:instrText xml:space="preserve"> PAGEREF _Toc60853204 \h </w:instrText>
        </w:r>
        <w:r w:rsidR="00343C26">
          <w:rPr>
            <w:noProof/>
            <w:webHidden/>
          </w:rPr>
        </w:r>
        <w:r w:rsidR="00343C26">
          <w:rPr>
            <w:noProof/>
            <w:webHidden/>
          </w:rPr>
          <w:fldChar w:fldCharType="separate"/>
        </w:r>
        <w:r w:rsidR="0092749F">
          <w:rPr>
            <w:noProof/>
            <w:webHidden/>
          </w:rPr>
          <w:t>38</w:t>
        </w:r>
        <w:r w:rsidR="00343C26">
          <w:rPr>
            <w:noProof/>
            <w:webHidden/>
          </w:rPr>
          <w:fldChar w:fldCharType="end"/>
        </w:r>
      </w:hyperlink>
    </w:p>
    <w:p w14:paraId="5CFDCF4A" w14:textId="673548C4"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5" w:history="1">
        <w:r w:rsidR="00343C26" w:rsidRPr="000A40E4">
          <w:rPr>
            <w:rStyle w:val="Hyperlink"/>
            <w:noProof/>
          </w:rPr>
          <w:t>Solution focussed collaborations</w:t>
        </w:r>
        <w:r w:rsidR="00343C26">
          <w:rPr>
            <w:noProof/>
            <w:webHidden/>
          </w:rPr>
          <w:tab/>
        </w:r>
        <w:r w:rsidR="00343C26">
          <w:rPr>
            <w:noProof/>
            <w:webHidden/>
          </w:rPr>
          <w:fldChar w:fldCharType="begin"/>
        </w:r>
        <w:r w:rsidR="00343C26">
          <w:rPr>
            <w:noProof/>
            <w:webHidden/>
          </w:rPr>
          <w:instrText xml:space="preserve"> PAGEREF _Toc60853205 \h </w:instrText>
        </w:r>
        <w:r w:rsidR="00343C26">
          <w:rPr>
            <w:noProof/>
            <w:webHidden/>
          </w:rPr>
        </w:r>
        <w:r w:rsidR="00343C26">
          <w:rPr>
            <w:noProof/>
            <w:webHidden/>
          </w:rPr>
          <w:fldChar w:fldCharType="separate"/>
        </w:r>
        <w:r w:rsidR="0092749F">
          <w:rPr>
            <w:noProof/>
            <w:webHidden/>
          </w:rPr>
          <w:t>38</w:t>
        </w:r>
        <w:r w:rsidR="00343C26">
          <w:rPr>
            <w:noProof/>
            <w:webHidden/>
          </w:rPr>
          <w:fldChar w:fldCharType="end"/>
        </w:r>
      </w:hyperlink>
    </w:p>
    <w:p w14:paraId="100643DF" w14:textId="58484D18"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6" w:history="1">
        <w:r w:rsidR="00343C26" w:rsidRPr="000A40E4">
          <w:rPr>
            <w:rStyle w:val="Hyperlink"/>
            <w:noProof/>
          </w:rPr>
          <w:t>A greater voice for Disabled people</w:t>
        </w:r>
        <w:r w:rsidR="00343C26">
          <w:rPr>
            <w:noProof/>
            <w:webHidden/>
          </w:rPr>
          <w:tab/>
        </w:r>
        <w:r w:rsidR="00343C26">
          <w:rPr>
            <w:noProof/>
            <w:webHidden/>
          </w:rPr>
          <w:fldChar w:fldCharType="begin"/>
        </w:r>
        <w:r w:rsidR="00343C26">
          <w:rPr>
            <w:noProof/>
            <w:webHidden/>
          </w:rPr>
          <w:instrText xml:space="preserve"> PAGEREF _Toc60853206 \h </w:instrText>
        </w:r>
        <w:r w:rsidR="00343C26">
          <w:rPr>
            <w:noProof/>
            <w:webHidden/>
          </w:rPr>
        </w:r>
        <w:r w:rsidR="00343C26">
          <w:rPr>
            <w:noProof/>
            <w:webHidden/>
          </w:rPr>
          <w:fldChar w:fldCharType="separate"/>
        </w:r>
        <w:r w:rsidR="0092749F">
          <w:rPr>
            <w:noProof/>
            <w:webHidden/>
          </w:rPr>
          <w:t>38</w:t>
        </w:r>
        <w:r w:rsidR="00343C26">
          <w:rPr>
            <w:noProof/>
            <w:webHidden/>
          </w:rPr>
          <w:fldChar w:fldCharType="end"/>
        </w:r>
      </w:hyperlink>
    </w:p>
    <w:p w14:paraId="5B666A66" w14:textId="0651ADDE" w:rsidR="00343C26" w:rsidRDefault="003A2072">
      <w:pPr>
        <w:pStyle w:val="TOC1"/>
        <w:rPr>
          <w:rFonts w:asciiTheme="minorHAnsi" w:eastAsiaTheme="minorEastAsia" w:hAnsiTheme="minorHAnsi" w:cstheme="minorBidi"/>
          <w:noProof/>
          <w:sz w:val="22"/>
          <w:szCs w:val="22"/>
        </w:rPr>
      </w:pPr>
      <w:hyperlink w:anchor="_Toc60853207" w:history="1">
        <w:r w:rsidR="00343C26" w:rsidRPr="000A40E4">
          <w:rPr>
            <w:rStyle w:val="Hyperlink"/>
            <w:noProof/>
          </w:rPr>
          <w:t>Appendix</w:t>
        </w:r>
        <w:r w:rsidR="00343C26">
          <w:rPr>
            <w:noProof/>
            <w:webHidden/>
          </w:rPr>
          <w:tab/>
        </w:r>
        <w:r w:rsidR="00343C26">
          <w:rPr>
            <w:noProof/>
            <w:webHidden/>
          </w:rPr>
          <w:fldChar w:fldCharType="begin"/>
        </w:r>
        <w:r w:rsidR="00343C26">
          <w:rPr>
            <w:noProof/>
            <w:webHidden/>
          </w:rPr>
          <w:instrText xml:space="preserve"> PAGEREF _Toc60853207 \h </w:instrText>
        </w:r>
        <w:r w:rsidR="00343C26">
          <w:rPr>
            <w:noProof/>
            <w:webHidden/>
          </w:rPr>
        </w:r>
        <w:r w:rsidR="00343C26">
          <w:rPr>
            <w:noProof/>
            <w:webHidden/>
          </w:rPr>
          <w:fldChar w:fldCharType="separate"/>
        </w:r>
        <w:r w:rsidR="0092749F">
          <w:rPr>
            <w:noProof/>
            <w:webHidden/>
          </w:rPr>
          <w:t>39</w:t>
        </w:r>
        <w:r w:rsidR="00343C26">
          <w:rPr>
            <w:noProof/>
            <w:webHidden/>
          </w:rPr>
          <w:fldChar w:fldCharType="end"/>
        </w:r>
      </w:hyperlink>
    </w:p>
    <w:p w14:paraId="030CA13A" w14:textId="2531D5FF" w:rsidR="00343C26" w:rsidRDefault="003A2072">
      <w:pPr>
        <w:pStyle w:val="TOC2"/>
        <w:tabs>
          <w:tab w:val="right" w:leader="dot" w:pos="9016"/>
        </w:tabs>
        <w:rPr>
          <w:rFonts w:asciiTheme="minorHAnsi" w:hAnsiTheme="minorHAnsi" w:cstheme="minorBidi"/>
          <w:noProof/>
          <w:sz w:val="22"/>
          <w:szCs w:val="22"/>
          <w:lang w:val="en-GB" w:eastAsia="en-GB"/>
        </w:rPr>
      </w:pPr>
      <w:hyperlink w:anchor="_Toc60853208" w:history="1">
        <w:r w:rsidR="00343C26" w:rsidRPr="000A40E4">
          <w:rPr>
            <w:rStyle w:val="Hyperlink"/>
            <w:noProof/>
          </w:rPr>
          <w:t>Methodology</w:t>
        </w:r>
        <w:r w:rsidR="00343C26">
          <w:rPr>
            <w:noProof/>
            <w:webHidden/>
          </w:rPr>
          <w:tab/>
        </w:r>
        <w:r w:rsidR="00343C26">
          <w:rPr>
            <w:noProof/>
            <w:webHidden/>
          </w:rPr>
          <w:fldChar w:fldCharType="begin"/>
        </w:r>
        <w:r w:rsidR="00343C26">
          <w:rPr>
            <w:noProof/>
            <w:webHidden/>
          </w:rPr>
          <w:instrText xml:space="preserve"> PAGEREF _Toc60853208 \h </w:instrText>
        </w:r>
        <w:r w:rsidR="00343C26">
          <w:rPr>
            <w:noProof/>
            <w:webHidden/>
          </w:rPr>
        </w:r>
        <w:r w:rsidR="00343C26">
          <w:rPr>
            <w:noProof/>
            <w:webHidden/>
          </w:rPr>
          <w:fldChar w:fldCharType="separate"/>
        </w:r>
        <w:r w:rsidR="0092749F">
          <w:rPr>
            <w:noProof/>
            <w:webHidden/>
          </w:rPr>
          <w:t>39</w:t>
        </w:r>
        <w:r w:rsidR="00343C26">
          <w:rPr>
            <w:noProof/>
            <w:webHidden/>
          </w:rPr>
          <w:fldChar w:fldCharType="end"/>
        </w:r>
      </w:hyperlink>
    </w:p>
    <w:p w14:paraId="1691DD34" w14:textId="7562810E" w:rsidR="00343C26" w:rsidRDefault="003A2072">
      <w:pPr>
        <w:pStyle w:val="TOC3"/>
        <w:tabs>
          <w:tab w:val="right" w:leader="dot" w:pos="9016"/>
        </w:tabs>
        <w:rPr>
          <w:rFonts w:asciiTheme="minorHAnsi" w:eastAsiaTheme="minorEastAsia" w:hAnsiTheme="minorHAnsi" w:cstheme="minorBidi"/>
          <w:noProof/>
          <w:sz w:val="22"/>
          <w:szCs w:val="22"/>
        </w:rPr>
      </w:pPr>
      <w:hyperlink w:anchor="_Toc60853209" w:history="1">
        <w:r w:rsidR="00343C26" w:rsidRPr="000A40E4">
          <w:rPr>
            <w:rStyle w:val="Hyperlink"/>
            <w:noProof/>
          </w:rPr>
          <w:t>Question framework</w:t>
        </w:r>
        <w:r w:rsidR="00343C26">
          <w:rPr>
            <w:noProof/>
            <w:webHidden/>
          </w:rPr>
          <w:tab/>
        </w:r>
        <w:r w:rsidR="00343C26">
          <w:rPr>
            <w:noProof/>
            <w:webHidden/>
          </w:rPr>
          <w:fldChar w:fldCharType="begin"/>
        </w:r>
        <w:r w:rsidR="00343C26">
          <w:rPr>
            <w:noProof/>
            <w:webHidden/>
          </w:rPr>
          <w:instrText xml:space="preserve"> PAGEREF _Toc60853209 \h </w:instrText>
        </w:r>
        <w:r w:rsidR="00343C26">
          <w:rPr>
            <w:noProof/>
            <w:webHidden/>
          </w:rPr>
        </w:r>
        <w:r w:rsidR="00343C26">
          <w:rPr>
            <w:noProof/>
            <w:webHidden/>
          </w:rPr>
          <w:fldChar w:fldCharType="separate"/>
        </w:r>
        <w:r w:rsidR="0092749F">
          <w:rPr>
            <w:noProof/>
            <w:webHidden/>
          </w:rPr>
          <w:t>39</w:t>
        </w:r>
        <w:r w:rsidR="00343C26">
          <w:rPr>
            <w:noProof/>
            <w:webHidden/>
          </w:rPr>
          <w:fldChar w:fldCharType="end"/>
        </w:r>
      </w:hyperlink>
    </w:p>
    <w:p w14:paraId="5A29239D" w14:textId="74DFD108" w:rsidR="0020733C" w:rsidRPr="00A06636" w:rsidRDefault="00343C26" w:rsidP="00A06636">
      <w:pPr>
        <w:rPr>
          <w:sz w:val="18"/>
          <w:szCs w:val="18"/>
        </w:rPr>
      </w:pPr>
      <w:r>
        <w:rPr>
          <w:rFonts w:ascii="Verdana" w:hAnsi="Verdana"/>
          <w:sz w:val="18"/>
          <w:szCs w:val="18"/>
        </w:rPr>
        <w:fldChar w:fldCharType="end"/>
      </w:r>
      <w:r w:rsidR="0020733C" w:rsidRPr="00A06636">
        <w:rPr>
          <w:sz w:val="18"/>
          <w:szCs w:val="18"/>
        </w:rPr>
        <w:br w:type="page"/>
      </w:r>
    </w:p>
    <w:p w14:paraId="17CF60E9" w14:textId="77777777" w:rsidR="00533945" w:rsidRDefault="008B378D" w:rsidP="00705E71">
      <w:pPr>
        <w:pStyle w:val="Heading1"/>
      </w:pPr>
      <w:bookmarkStart w:id="3" w:name="_Toc60853179"/>
      <w:r>
        <w:lastRenderedPageBreak/>
        <w:t xml:space="preserve">Executive </w:t>
      </w:r>
      <w:r w:rsidR="00452441">
        <w:t>summary</w:t>
      </w:r>
      <w:bookmarkEnd w:id="3"/>
    </w:p>
    <w:p w14:paraId="279B2AFD" w14:textId="7C59B05A" w:rsidR="00B312A4" w:rsidRPr="00095100" w:rsidRDefault="00B312A4" w:rsidP="002D0706">
      <w:pPr>
        <w:pStyle w:val="ListParagraph"/>
        <w:numPr>
          <w:ilvl w:val="0"/>
          <w:numId w:val="12"/>
        </w:numPr>
        <w:spacing w:after="120"/>
        <w:ind w:left="0" w:hanging="357"/>
        <w:contextualSpacing w:val="0"/>
        <w:rPr>
          <w:rFonts w:ascii="Verdana" w:hAnsi="Verdana"/>
          <w:sz w:val="28"/>
          <w:szCs w:val="28"/>
        </w:rPr>
      </w:pPr>
      <w:r w:rsidRPr="00095100">
        <w:rPr>
          <w:rFonts w:ascii="Verdana" w:hAnsi="Verdana"/>
          <w:sz w:val="28"/>
          <w:szCs w:val="28"/>
        </w:rPr>
        <w:t>The first few weeks of the pandemic created a high demand for support services from DDPOs. This demand did not continue at the same intensity as 2020 progressed, but the type of support need changed for Disabled people. These changes have presented new challenges for DDPOs.</w:t>
      </w:r>
    </w:p>
    <w:p w14:paraId="70FAF0CC" w14:textId="4E5A489B" w:rsidR="00A557BC" w:rsidRPr="00FC091C" w:rsidRDefault="006D0402" w:rsidP="002D0706">
      <w:pPr>
        <w:pStyle w:val="ListParagraph"/>
        <w:numPr>
          <w:ilvl w:val="0"/>
          <w:numId w:val="12"/>
        </w:numPr>
        <w:spacing w:after="120"/>
        <w:ind w:left="0" w:hanging="357"/>
        <w:contextualSpacing w:val="0"/>
        <w:rPr>
          <w:rFonts w:ascii="Verdana" w:hAnsi="Verdana"/>
          <w:sz w:val="28"/>
          <w:szCs w:val="28"/>
        </w:rPr>
      </w:pPr>
      <w:r w:rsidRPr="00FC091C">
        <w:rPr>
          <w:rFonts w:ascii="Verdana" w:hAnsi="Verdana"/>
          <w:sz w:val="28"/>
          <w:szCs w:val="28"/>
        </w:rPr>
        <w:t>DDPOs found themselves at the frontline, ensuring that Disabled people in their communities had access to food and other daily essential</w:t>
      </w:r>
      <w:r w:rsidR="00B60BAA" w:rsidRPr="00FC091C">
        <w:rPr>
          <w:rFonts w:ascii="Verdana" w:hAnsi="Verdana"/>
          <w:sz w:val="28"/>
          <w:szCs w:val="28"/>
        </w:rPr>
        <w:t>s including PPE.</w:t>
      </w:r>
    </w:p>
    <w:p w14:paraId="1E6A0581" w14:textId="5FF3F207" w:rsidR="00BF2CDC" w:rsidRPr="00FC091C" w:rsidRDefault="00BF2CDC"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Inclusion</w:t>
      </w:r>
      <w:r w:rsidR="00FC091C">
        <w:rPr>
          <w:rFonts w:ascii="Verdana" w:hAnsi="Verdana"/>
          <w:sz w:val="28"/>
          <w:szCs w:val="28"/>
        </w:rPr>
        <w:t xml:space="preserve"> of Disabled people</w:t>
      </w:r>
      <w:r w:rsidRPr="00FC091C">
        <w:rPr>
          <w:rFonts w:ascii="Verdana" w:hAnsi="Verdana"/>
          <w:sz w:val="28"/>
          <w:szCs w:val="28"/>
        </w:rPr>
        <w:t xml:space="preserve"> </w:t>
      </w:r>
      <w:r w:rsidR="00FC091C">
        <w:rPr>
          <w:rFonts w:ascii="Verdana" w:hAnsi="Verdana"/>
          <w:sz w:val="28"/>
          <w:szCs w:val="28"/>
        </w:rPr>
        <w:t>in the services of</w:t>
      </w:r>
      <w:r w:rsidRPr="00FC091C">
        <w:rPr>
          <w:rFonts w:ascii="Verdana" w:hAnsi="Verdana"/>
          <w:sz w:val="28"/>
          <w:szCs w:val="28"/>
        </w:rPr>
        <w:t xml:space="preserve"> public and commercial organisations</w:t>
      </w:r>
      <w:r w:rsidR="00FC091C">
        <w:rPr>
          <w:rFonts w:ascii="Verdana" w:hAnsi="Verdana"/>
          <w:sz w:val="28"/>
          <w:szCs w:val="28"/>
        </w:rPr>
        <w:t xml:space="preserve"> was not universal</w:t>
      </w:r>
      <w:r w:rsidRPr="00FC091C">
        <w:rPr>
          <w:rFonts w:ascii="Verdana" w:hAnsi="Verdana"/>
          <w:sz w:val="28"/>
          <w:szCs w:val="28"/>
        </w:rPr>
        <w:t xml:space="preserve">. DDPOs had to fill the gaps </w:t>
      </w:r>
      <w:r w:rsidR="00FC091C">
        <w:rPr>
          <w:rFonts w:ascii="Verdana" w:hAnsi="Verdana"/>
          <w:sz w:val="28"/>
          <w:szCs w:val="28"/>
        </w:rPr>
        <w:t>to make sure Disabled people could continue to live independently.</w:t>
      </w:r>
    </w:p>
    <w:p w14:paraId="71ABFC2A" w14:textId="606E3621" w:rsidR="006D0402" w:rsidRPr="00FC091C" w:rsidRDefault="00FA34AA" w:rsidP="002D0706">
      <w:pPr>
        <w:pStyle w:val="ListParagraph"/>
        <w:numPr>
          <w:ilvl w:val="0"/>
          <w:numId w:val="12"/>
        </w:numPr>
        <w:spacing w:after="120"/>
        <w:ind w:left="0"/>
        <w:contextualSpacing w:val="0"/>
        <w:rPr>
          <w:rFonts w:ascii="Verdana" w:hAnsi="Verdana"/>
          <w:sz w:val="28"/>
          <w:szCs w:val="28"/>
        </w:rPr>
      </w:pPr>
      <w:r>
        <w:rPr>
          <w:rFonts w:ascii="Verdana" w:hAnsi="Verdana"/>
          <w:sz w:val="28"/>
          <w:szCs w:val="28"/>
        </w:rPr>
        <w:t>Because there</w:t>
      </w:r>
      <w:r w:rsidR="006D0402" w:rsidRPr="00FC091C">
        <w:rPr>
          <w:rFonts w:ascii="Verdana" w:hAnsi="Verdana"/>
          <w:sz w:val="28"/>
          <w:szCs w:val="28"/>
        </w:rPr>
        <w:t xml:space="preserve"> was a lack of coherent and clear advice from both central and local Government about many aspects of the pandemic. DDPOs had to both source accurate information and disseminate it to many in their community, not all of whom are online.</w:t>
      </w:r>
      <w:r w:rsidR="00497D99" w:rsidRPr="00FC091C">
        <w:rPr>
          <w:rFonts w:ascii="Verdana" w:hAnsi="Verdana"/>
          <w:sz w:val="28"/>
          <w:szCs w:val="28"/>
        </w:rPr>
        <w:t xml:space="preserve"> This included vital advice about Direct Payments and the employment status of PAs. </w:t>
      </w:r>
    </w:p>
    <w:p w14:paraId="5A5DB3FB" w14:textId="4EF0273F" w:rsidR="00A557BC" w:rsidRPr="00FC091C" w:rsidRDefault="00A557BC"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 xml:space="preserve">Loneliness </w:t>
      </w:r>
      <w:r w:rsidR="00AF0A84">
        <w:rPr>
          <w:rFonts w:ascii="Verdana" w:hAnsi="Verdana"/>
          <w:sz w:val="28"/>
          <w:szCs w:val="28"/>
        </w:rPr>
        <w:t xml:space="preserve">has </w:t>
      </w:r>
      <w:r w:rsidR="006D0402" w:rsidRPr="00FC091C">
        <w:rPr>
          <w:rFonts w:ascii="Verdana" w:hAnsi="Verdana"/>
          <w:sz w:val="28"/>
          <w:szCs w:val="28"/>
        </w:rPr>
        <w:t xml:space="preserve">increased for many people during lockdown(s). DDPOs </w:t>
      </w:r>
      <w:r w:rsidR="00FC091C">
        <w:rPr>
          <w:rFonts w:ascii="Verdana" w:hAnsi="Verdana"/>
          <w:sz w:val="28"/>
          <w:szCs w:val="28"/>
        </w:rPr>
        <w:t>have</w:t>
      </w:r>
      <w:r w:rsidR="006D0402" w:rsidRPr="00FC091C">
        <w:rPr>
          <w:rFonts w:ascii="Verdana" w:hAnsi="Verdana"/>
          <w:sz w:val="28"/>
          <w:szCs w:val="28"/>
        </w:rPr>
        <w:t xml:space="preserve"> a vital role in combatting </w:t>
      </w:r>
      <w:r w:rsidR="00FC091C">
        <w:rPr>
          <w:rFonts w:ascii="Verdana" w:hAnsi="Verdana"/>
          <w:sz w:val="28"/>
          <w:szCs w:val="28"/>
        </w:rPr>
        <w:t>this, finding</w:t>
      </w:r>
      <w:r w:rsidR="00497D99" w:rsidRPr="00FC091C">
        <w:rPr>
          <w:rFonts w:ascii="Verdana" w:hAnsi="Verdana"/>
          <w:sz w:val="28"/>
          <w:szCs w:val="28"/>
        </w:rPr>
        <w:t xml:space="preserve"> innovative and imaginative ways to deliver activities and events.</w:t>
      </w:r>
    </w:p>
    <w:p w14:paraId="3E61D8C6" w14:textId="3CBE87D6" w:rsidR="00A557BC" w:rsidRPr="00FC091C" w:rsidRDefault="00095065"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Home working through IT was a challenge for some staff teams and required additional investment. Barriers to using technology and getting online was a big issue for many Disabled people and DDPOs had to step in to help.</w:t>
      </w:r>
    </w:p>
    <w:p w14:paraId="7695CD42" w14:textId="4825E76C" w:rsidR="004F7D25" w:rsidRPr="00FC091C" w:rsidRDefault="00B60BAA"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Alongside practical service delivery DDPOs worked to ensure the voices of Disabled people were heard by gathering evidence of problems and raising awareness with local and central authorities.</w:t>
      </w:r>
      <w:r w:rsidR="007E584D" w:rsidRPr="00FC091C">
        <w:rPr>
          <w:rFonts w:ascii="Verdana" w:hAnsi="Verdana"/>
          <w:sz w:val="28"/>
          <w:szCs w:val="28"/>
        </w:rPr>
        <w:t xml:space="preserve"> </w:t>
      </w:r>
      <w:r w:rsidR="004F7D25" w:rsidRPr="00FC091C">
        <w:rPr>
          <w:rFonts w:ascii="Verdana" w:hAnsi="Verdana"/>
          <w:sz w:val="28"/>
          <w:szCs w:val="28"/>
        </w:rPr>
        <w:t xml:space="preserve">DDPOs who are hate crime reporting centres contributed to the body of evidence that disability hate crime increased in 2020. </w:t>
      </w:r>
    </w:p>
    <w:p w14:paraId="443DDA35" w14:textId="075ECF37" w:rsidR="00A557BC" w:rsidRPr="00FC091C" w:rsidRDefault="00847DA8"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 xml:space="preserve">There is concern about the significant number of </w:t>
      </w:r>
      <w:r w:rsidR="00A557BC" w:rsidRPr="00FC091C">
        <w:rPr>
          <w:rFonts w:ascii="Verdana" w:hAnsi="Verdana"/>
          <w:sz w:val="28"/>
          <w:szCs w:val="28"/>
        </w:rPr>
        <w:t xml:space="preserve">Disabled </w:t>
      </w:r>
      <w:r w:rsidRPr="00FC091C">
        <w:rPr>
          <w:rFonts w:ascii="Verdana" w:hAnsi="Verdana"/>
          <w:sz w:val="28"/>
          <w:szCs w:val="28"/>
        </w:rPr>
        <w:t>adults i</w:t>
      </w:r>
      <w:r w:rsidR="00A557BC" w:rsidRPr="00FC091C">
        <w:rPr>
          <w:rFonts w:ascii="Verdana" w:hAnsi="Verdana"/>
          <w:sz w:val="28"/>
          <w:szCs w:val="28"/>
        </w:rPr>
        <w:t>n residential care</w:t>
      </w:r>
      <w:r w:rsidRPr="00FC091C">
        <w:rPr>
          <w:rFonts w:ascii="Verdana" w:hAnsi="Verdana"/>
          <w:sz w:val="28"/>
          <w:szCs w:val="28"/>
        </w:rPr>
        <w:t xml:space="preserve"> who </w:t>
      </w:r>
      <w:r w:rsidR="00F87E3E" w:rsidRPr="00FC091C">
        <w:rPr>
          <w:rFonts w:ascii="Verdana" w:hAnsi="Verdana"/>
          <w:sz w:val="28"/>
          <w:szCs w:val="28"/>
        </w:rPr>
        <w:t xml:space="preserve">DDPOs are not in direct contact with. They </w:t>
      </w:r>
      <w:r w:rsidRPr="00FC091C">
        <w:rPr>
          <w:rFonts w:ascii="Verdana" w:hAnsi="Verdana"/>
          <w:sz w:val="28"/>
          <w:szCs w:val="28"/>
        </w:rPr>
        <w:t>lack an independent voice and are isolated</w:t>
      </w:r>
      <w:r w:rsidR="00AC3A3B">
        <w:rPr>
          <w:rFonts w:ascii="Verdana" w:hAnsi="Verdana"/>
          <w:sz w:val="28"/>
          <w:szCs w:val="28"/>
        </w:rPr>
        <w:t>.</w:t>
      </w:r>
    </w:p>
    <w:p w14:paraId="2DAD2949" w14:textId="1433B3AB" w:rsidR="00B60BAA" w:rsidRPr="00FC091C" w:rsidRDefault="00B60BAA"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lastRenderedPageBreak/>
        <w:t xml:space="preserve">DDPOs had additional funding to meet extra demand for their services. </w:t>
      </w:r>
      <w:r w:rsidR="00AC3A3B">
        <w:rPr>
          <w:rFonts w:ascii="Verdana" w:hAnsi="Verdana"/>
          <w:sz w:val="28"/>
          <w:szCs w:val="28"/>
        </w:rPr>
        <w:t>T</w:t>
      </w:r>
      <w:r w:rsidRPr="00FC091C">
        <w:rPr>
          <w:rFonts w:ascii="Verdana" w:hAnsi="Verdana"/>
          <w:sz w:val="28"/>
          <w:szCs w:val="28"/>
        </w:rPr>
        <w:t xml:space="preserve">here are significant concerns about what happens when this emergency funding </w:t>
      </w:r>
      <w:r w:rsidR="00AC3A3B">
        <w:rPr>
          <w:rFonts w:ascii="Verdana" w:hAnsi="Verdana"/>
          <w:sz w:val="28"/>
          <w:szCs w:val="28"/>
        </w:rPr>
        <w:t>stops and needs still exist.</w:t>
      </w:r>
      <w:r w:rsidRPr="00FC091C">
        <w:rPr>
          <w:rFonts w:ascii="Verdana" w:hAnsi="Verdana"/>
          <w:sz w:val="28"/>
          <w:szCs w:val="28"/>
        </w:rPr>
        <w:t xml:space="preserve"> </w:t>
      </w:r>
    </w:p>
    <w:p w14:paraId="2DF81FD6" w14:textId="6ACFE6A9" w:rsidR="00A557BC" w:rsidRPr="00FC091C" w:rsidRDefault="00A557BC"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Staff</w:t>
      </w:r>
      <w:r w:rsidR="00E8129F" w:rsidRPr="00FC091C">
        <w:rPr>
          <w:rFonts w:ascii="Verdana" w:hAnsi="Verdana"/>
          <w:sz w:val="28"/>
          <w:szCs w:val="28"/>
        </w:rPr>
        <w:t xml:space="preserve"> teams </w:t>
      </w:r>
      <w:r w:rsidR="00B60BAA" w:rsidRPr="00FC091C">
        <w:rPr>
          <w:rFonts w:ascii="Verdana" w:hAnsi="Verdana"/>
          <w:sz w:val="28"/>
          <w:szCs w:val="28"/>
        </w:rPr>
        <w:t xml:space="preserve">rose to the challenge working from home and delivering reconfigured and new services. </w:t>
      </w:r>
      <w:r w:rsidR="00AC3A3B">
        <w:rPr>
          <w:rFonts w:ascii="Verdana" w:hAnsi="Verdana"/>
          <w:sz w:val="28"/>
          <w:szCs w:val="28"/>
        </w:rPr>
        <w:t>T</w:t>
      </w:r>
      <w:r w:rsidR="00B60BAA" w:rsidRPr="00FC091C">
        <w:rPr>
          <w:rFonts w:ascii="Verdana" w:hAnsi="Verdana"/>
          <w:sz w:val="28"/>
          <w:szCs w:val="28"/>
        </w:rPr>
        <w:t>here is fatigue and stress caused by dealing with the pandemic</w:t>
      </w:r>
      <w:r w:rsidR="00AC3A3B">
        <w:rPr>
          <w:rFonts w:ascii="Verdana" w:hAnsi="Verdana"/>
          <w:sz w:val="28"/>
          <w:szCs w:val="28"/>
        </w:rPr>
        <w:t>.</w:t>
      </w:r>
    </w:p>
    <w:p w14:paraId="1DCD26F9" w14:textId="67601DC0" w:rsidR="00E8129F" w:rsidRPr="00FC091C" w:rsidRDefault="00E8129F"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 xml:space="preserve">Many staff are also Disabled people so had to manage their own challenges to daily living. Some </w:t>
      </w:r>
      <w:r w:rsidR="00AC3A3B">
        <w:rPr>
          <w:rFonts w:ascii="Verdana" w:hAnsi="Verdana"/>
          <w:sz w:val="28"/>
          <w:szCs w:val="28"/>
        </w:rPr>
        <w:t xml:space="preserve">were </w:t>
      </w:r>
      <w:r w:rsidRPr="00FC091C">
        <w:rPr>
          <w:rFonts w:ascii="Verdana" w:hAnsi="Verdana"/>
          <w:sz w:val="28"/>
          <w:szCs w:val="28"/>
        </w:rPr>
        <w:t xml:space="preserve">isolating at home as well as running organisations. </w:t>
      </w:r>
    </w:p>
    <w:p w14:paraId="3CACEADF" w14:textId="6B020926" w:rsidR="00BF2CDC" w:rsidRPr="00FC091C" w:rsidRDefault="00BF2CDC"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Volunteers</w:t>
      </w:r>
      <w:r w:rsidR="00D571F1">
        <w:rPr>
          <w:rFonts w:ascii="Verdana" w:hAnsi="Verdana"/>
          <w:sz w:val="28"/>
          <w:szCs w:val="28"/>
        </w:rPr>
        <w:t>,</w:t>
      </w:r>
      <w:r w:rsidRPr="00FC091C">
        <w:rPr>
          <w:rFonts w:ascii="Verdana" w:hAnsi="Verdana"/>
          <w:sz w:val="28"/>
          <w:szCs w:val="28"/>
        </w:rPr>
        <w:t xml:space="preserve"> a valuable element of DDPO delivery</w:t>
      </w:r>
      <w:r w:rsidR="00FA34AA">
        <w:rPr>
          <w:rFonts w:ascii="Verdana" w:hAnsi="Verdana"/>
          <w:sz w:val="28"/>
          <w:szCs w:val="28"/>
        </w:rPr>
        <w:t>,</w:t>
      </w:r>
      <w:r w:rsidRPr="00FC091C">
        <w:rPr>
          <w:rFonts w:ascii="Verdana" w:hAnsi="Verdana"/>
          <w:sz w:val="28"/>
          <w:szCs w:val="28"/>
        </w:rPr>
        <w:t xml:space="preserve"> were not always able to be fully part of the team because of concerns about their risk of exposure to COVID-19 and </w:t>
      </w:r>
      <w:r w:rsidR="00E8129F" w:rsidRPr="00FC091C">
        <w:rPr>
          <w:rFonts w:ascii="Verdana" w:hAnsi="Verdana"/>
          <w:sz w:val="28"/>
          <w:szCs w:val="28"/>
        </w:rPr>
        <w:t>reconfiguring services to be delivered from home.</w:t>
      </w:r>
    </w:p>
    <w:p w14:paraId="665F66B0" w14:textId="6E1E86CF" w:rsidR="00A557BC" w:rsidRPr="00FC091C" w:rsidRDefault="00FA34AA" w:rsidP="002D0706">
      <w:pPr>
        <w:pStyle w:val="ListParagraph"/>
        <w:numPr>
          <w:ilvl w:val="0"/>
          <w:numId w:val="12"/>
        </w:numPr>
        <w:spacing w:after="120"/>
        <w:ind w:left="0"/>
        <w:contextualSpacing w:val="0"/>
        <w:rPr>
          <w:rFonts w:ascii="Verdana" w:hAnsi="Verdana"/>
          <w:sz w:val="28"/>
          <w:szCs w:val="28"/>
        </w:rPr>
      </w:pPr>
      <w:r>
        <w:rPr>
          <w:rFonts w:ascii="Verdana" w:hAnsi="Verdana"/>
          <w:sz w:val="28"/>
          <w:szCs w:val="28"/>
        </w:rPr>
        <w:t>C</w:t>
      </w:r>
      <w:r w:rsidR="00A557BC" w:rsidRPr="00FC091C">
        <w:rPr>
          <w:rFonts w:ascii="Verdana" w:hAnsi="Verdana"/>
          <w:sz w:val="28"/>
          <w:szCs w:val="28"/>
        </w:rPr>
        <w:t>ollaboration</w:t>
      </w:r>
      <w:r w:rsidR="00095065" w:rsidRPr="00FC091C">
        <w:rPr>
          <w:rFonts w:ascii="Verdana" w:hAnsi="Verdana"/>
          <w:sz w:val="28"/>
          <w:szCs w:val="28"/>
        </w:rPr>
        <w:t xml:space="preserve"> between local agencies increased, building good relationships for the future. However</w:t>
      </w:r>
      <w:r w:rsidR="00AF0A84">
        <w:rPr>
          <w:rFonts w:ascii="Verdana" w:hAnsi="Verdana"/>
          <w:sz w:val="28"/>
          <w:szCs w:val="28"/>
        </w:rPr>
        <w:t>,</w:t>
      </w:r>
      <w:r w:rsidR="00095065" w:rsidRPr="00FC091C">
        <w:rPr>
          <w:rFonts w:ascii="Verdana" w:hAnsi="Verdana"/>
          <w:sz w:val="28"/>
          <w:szCs w:val="28"/>
        </w:rPr>
        <w:t xml:space="preserve"> the pandemic exposed both</w:t>
      </w:r>
      <w:r w:rsidR="00B60BAA" w:rsidRPr="00FC091C">
        <w:rPr>
          <w:rFonts w:ascii="Verdana" w:hAnsi="Verdana"/>
          <w:sz w:val="28"/>
          <w:szCs w:val="28"/>
        </w:rPr>
        <w:t xml:space="preserve"> </w:t>
      </w:r>
      <w:r w:rsidR="00095065" w:rsidRPr="00FC091C">
        <w:rPr>
          <w:rFonts w:ascii="Verdana" w:hAnsi="Verdana"/>
          <w:sz w:val="28"/>
          <w:szCs w:val="28"/>
        </w:rPr>
        <w:t>g</w:t>
      </w:r>
      <w:r w:rsidR="00A557BC" w:rsidRPr="00FC091C">
        <w:rPr>
          <w:rFonts w:ascii="Verdana" w:hAnsi="Verdana"/>
          <w:sz w:val="28"/>
          <w:szCs w:val="28"/>
        </w:rPr>
        <w:t>aps and duplicat</w:t>
      </w:r>
      <w:r w:rsidR="00095065" w:rsidRPr="00FC091C">
        <w:rPr>
          <w:rFonts w:ascii="Verdana" w:hAnsi="Verdana"/>
          <w:sz w:val="28"/>
          <w:szCs w:val="28"/>
        </w:rPr>
        <w:t>ed effort. Where local infrastructure was poor it often continued to be so.</w:t>
      </w:r>
    </w:p>
    <w:p w14:paraId="66261859" w14:textId="1DB26D01" w:rsidR="00095065" w:rsidRPr="00FC091C" w:rsidRDefault="00095065" w:rsidP="002D0706">
      <w:pPr>
        <w:pStyle w:val="ListParagraph"/>
        <w:numPr>
          <w:ilvl w:val="0"/>
          <w:numId w:val="12"/>
        </w:numPr>
        <w:spacing w:after="120"/>
        <w:ind w:left="0"/>
        <w:contextualSpacing w:val="0"/>
        <w:rPr>
          <w:rFonts w:ascii="Verdana" w:hAnsi="Verdana"/>
          <w:sz w:val="28"/>
          <w:szCs w:val="28"/>
        </w:rPr>
      </w:pPr>
      <w:r w:rsidRPr="00FC091C">
        <w:rPr>
          <w:rFonts w:ascii="Verdana" w:hAnsi="Verdana"/>
          <w:sz w:val="28"/>
          <w:szCs w:val="28"/>
        </w:rPr>
        <w:t>Some DDPOs were pleased to have built good relationships with existing and new funders</w:t>
      </w:r>
      <w:r w:rsidR="00D571F1">
        <w:rPr>
          <w:rFonts w:ascii="Verdana" w:hAnsi="Verdana"/>
          <w:sz w:val="28"/>
          <w:szCs w:val="28"/>
        </w:rPr>
        <w:t xml:space="preserve">; there was </w:t>
      </w:r>
      <w:r w:rsidRPr="00FC091C">
        <w:rPr>
          <w:rFonts w:ascii="Verdana" w:hAnsi="Verdana"/>
          <w:sz w:val="28"/>
          <w:szCs w:val="28"/>
        </w:rPr>
        <w:t xml:space="preserve">a change in how funders responded to need. </w:t>
      </w:r>
      <w:r w:rsidR="00D571F1">
        <w:rPr>
          <w:rFonts w:ascii="Verdana" w:hAnsi="Verdana"/>
          <w:sz w:val="28"/>
          <w:szCs w:val="28"/>
        </w:rPr>
        <w:t>DDPOs</w:t>
      </w:r>
      <w:r w:rsidRPr="00FC091C">
        <w:rPr>
          <w:rFonts w:ascii="Verdana" w:hAnsi="Verdana"/>
          <w:sz w:val="28"/>
          <w:szCs w:val="28"/>
        </w:rPr>
        <w:t xml:space="preserve"> were cautiously optimistic that this new outlook might continue into 2021 and beyond. </w:t>
      </w:r>
    </w:p>
    <w:p w14:paraId="23F36808" w14:textId="417FBA74" w:rsidR="00A557BC" w:rsidRPr="00FC091C" w:rsidRDefault="004F7D25" w:rsidP="002D0706">
      <w:pPr>
        <w:pStyle w:val="ListParagraph"/>
        <w:numPr>
          <w:ilvl w:val="0"/>
          <w:numId w:val="12"/>
        </w:numPr>
        <w:spacing w:after="120"/>
        <w:ind w:left="0" w:hanging="357"/>
        <w:contextualSpacing w:val="0"/>
        <w:rPr>
          <w:rFonts w:ascii="Verdana" w:hAnsi="Verdana"/>
          <w:sz w:val="28"/>
          <w:szCs w:val="28"/>
        </w:rPr>
      </w:pPr>
      <w:r w:rsidRPr="00FC091C">
        <w:rPr>
          <w:rFonts w:ascii="Verdana" w:hAnsi="Verdana"/>
          <w:sz w:val="28"/>
          <w:szCs w:val="28"/>
        </w:rPr>
        <w:t xml:space="preserve">Disabled people’s rights were not evident in the </w:t>
      </w:r>
      <w:r w:rsidR="00095065" w:rsidRPr="00FC091C">
        <w:rPr>
          <w:rFonts w:ascii="Verdana" w:hAnsi="Verdana"/>
          <w:sz w:val="28"/>
          <w:szCs w:val="28"/>
        </w:rPr>
        <w:t>central Government response to COVID-19</w:t>
      </w:r>
      <w:r w:rsidRPr="00FC091C">
        <w:rPr>
          <w:rFonts w:ascii="Verdana" w:hAnsi="Verdana"/>
          <w:sz w:val="28"/>
          <w:szCs w:val="28"/>
        </w:rPr>
        <w:t xml:space="preserve">. This </w:t>
      </w:r>
      <w:r w:rsidR="00095065" w:rsidRPr="00FC091C">
        <w:rPr>
          <w:rFonts w:ascii="Verdana" w:hAnsi="Verdana"/>
          <w:sz w:val="28"/>
          <w:szCs w:val="28"/>
        </w:rPr>
        <w:t xml:space="preserve">created more </w:t>
      </w:r>
      <w:r w:rsidR="00A94065">
        <w:rPr>
          <w:rFonts w:ascii="Verdana" w:hAnsi="Verdana"/>
          <w:sz w:val="28"/>
          <w:szCs w:val="28"/>
        </w:rPr>
        <w:t>work</w:t>
      </w:r>
      <w:r w:rsidR="00EA6B1F" w:rsidRPr="00FC091C">
        <w:rPr>
          <w:rFonts w:ascii="Verdana" w:hAnsi="Verdana"/>
          <w:sz w:val="28"/>
          <w:szCs w:val="28"/>
        </w:rPr>
        <w:t xml:space="preserve"> </w:t>
      </w:r>
      <w:r w:rsidR="00095065" w:rsidRPr="00FC091C">
        <w:rPr>
          <w:rFonts w:ascii="Verdana" w:hAnsi="Verdana"/>
          <w:sz w:val="28"/>
          <w:szCs w:val="28"/>
        </w:rPr>
        <w:t>for DDPOs</w:t>
      </w:r>
      <w:r w:rsidR="00A94065">
        <w:rPr>
          <w:rFonts w:ascii="Verdana" w:hAnsi="Verdana"/>
          <w:sz w:val="28"/>
          <w:szCs w:val="28"/>
        </w:rPr>
        <w:t>, providing practical and emotional support</w:t>
      </w:r>
      <w:r w:rsidR="00EA6B1F">
        <w:rPr>
          <w:rFonts w:ascii="Verdana" w:hAnsi="Verdana"/>
          <w:sz w:val="28"/>
          <w:szCs w:val="28"/>
        </w:rPr>
        <w:t>.</w:t>
      </w:r>
    </w:p>
    <w:p w14:paraId="7800E32F" w14:textId="4A2A887B" w:rsidR="00EA6B1F" w:rsidRPr="00FC091C" w:rsidRDefault="00EA6B1F" w:rsidP="002D0706">
      <w:pPr>
        <w:pStyle w:val="ListParagraph"/>
        <w:numPr>
          <w:ilvl w:val="0"/>
          <w:numId w:val="12"/>
        </w:numPr>
        <w:spacing w:after="120"/>
        <w:ind w:left="0" w:hanging="357"/>
        <w:contextualSpacing w:val="0"/>
        <w:rPr>
          <w:rFonts w:ascii="Verdana" w:hAnsi="Verdana"/>
          <w:sz w:val="28"/>
          <w:szCs w:val="28"/>
        </w:rPr>
      </w:pPr>
      <w:r w:rsidRPr="00A90A69">
        <w:rPr>
          <w:rFonts w:ascii="Verdana" w:hAnsi="Verdana"/>
          <w:sz w:val="28"/>
          <w:szCs w:val="28"/>
        </w:rPr>
        <w:t xml:space="preserve">There was a call from the DDPOs who attended both Round Tables for national representation for </w:t>
      </w:r>
      <w:r>
        <w:rPr>
          <w:rFonts w:ascii="Verdana" w:hAnsi="Verdana"/>
          <w:sz w:val="28"/>
          <w:szCs w:val="28"/>
        </w:rPr>
        <w:t xml:space="preserve">Deaf and </w:t>
      </w:r>
      <w:r w:rsidRPr="00A90A69">
        <w:rPr>
          <w:rFonts w:ascii="Verdana" w:hAnsi="Verdana"/>
          <w:sz w:val="28"/>
          <w:szCs w:val="28"/>
        </w:rPr>
        <w:t>Disabled People’s Organisations and significant</w:t>
      </w:r>
      <w:r>
        <w:rPr>
          <w:rFonts w:ascii="Verdana" w:hAnsi="Verdana"/>
          <w:sz w:val="28"/>
          <w:szCs w:val="28"/>
        </w:rPr>
        <w:t>,</w:t>
      </w:r>
      <w:r w:rsidRPr="00A90A69">
        <w:rPr>
          <w:rFonts w:ascii="Verdana" w:hAnsi="Verdana"/>
          <w:sz w:val="28"/>
          <w:szCs w:val="28"/>
        </w:rPr>
        <w:t xml:space="preserve"> sector building</w:t>
      </w:r>
      <w:r>
        <w:rPr>
          <w:rFonts w:ascii="Verdana" w:hAnsi="Verdana"/>
          <w:sz w:val="28"/>
          <w:szCs w:val="28"/>
        </w:rPr>
        <w:t>,</w:t>
      </w:r>
      <w:r w:rsidRPr="00A90A69">
        <w:rPr>
          <w:rFonts w:ascii="Verdana" w:hAnsi="Verdana"/>
          <w:sz w:val="28"/>
          <w:szCs w:val="28"/>
        </w:rPr>
        <w:t xml:space="preserve"> financial investment to enable DDPOs to meet the needs of Disabled people.</w:t>
      </w:r>
    </w:p>
    <w:p w14:paraId="1AEF7BE2" w14:textId="6B7D0422" w:rsidR="007A06C5" w:rsidRDefault="007A06C5">
      <w:r>
        <w:br w:type="page"/>
      </w:r>
    </w:p>
    <w:p w14:paraId="653A7B09" w14:textId="77777777" w:rsidR="00056124" w:rsidRPr="00056124" w:rsidRDefault="007A06C5" w:rsidP="00705E71">
      <w:pPr>
        <w:pStyle w:val="Heading1"/>
        <w:rPr>
          <w:sz w:val="28"/>
          <w:szCs w:val="28"/>
        </w:rPr>
      </w:pPr>
      <w:bookmarkStart w:id="4" w:name="_Toc60853180"/>
      <w:r>
        <w:lastRenderedPageBreak/>
        <w:t>Key Actions</w:t>
      </w:r>
      <w:bookmarkEnd w:id="4"/>
    </w:p>
    <w:p w14:paraId="6D4371C6" w14:textId="3ABC4F49" w:rsidR="000721CF" w:rsidRPr="00056124" w:rsidRDefault="00AE70EB" w:rsidP="00542C81">
      <w:pPr>
        <w:pStyle w:val="ListParagraph"/>
        <w:numPr>
          <w:ilvl w:val="0"/>
          <w:numId w:val="12"/>
        </w:numPr>
        <w:spacing w:after="240"/>
        <w:ind w:left="0" w:hanging="357"/>
        <w:contextualSpacing w:val="0"/>
        <w:rPr>
          <w:rFonts w:ascii="Verdana" w:hAnsi="Verdana"/>
          <w:sz w:val="28"/>
          <w:szCs w:val="28"/>
        </w:rPr>
      </w:pPr>
      <w:bookmarkStart w:id="5" w:name="_Hlk58966459"/>
      <w:r w:rsidRPr="0079649B">
        <w:rPr>
          <w:rFonts w:ascii="Verdana" w:hAnsi="Verdana"/>
          <w:sz w:val="28"/>
          <w:szCs w:val="28"/>
        </w:rPr>
        <w:t>R</w:t>
      </w:r>
      <w:r w:rsidR="000721CF" w:rsidRPr="0079649B">
        <w:rPr>
          <w:rFonts w:ascii="Verdana" w:hAnsi="Verdana"/>
          <w:sz w:val="28"/>
          <w:szCs w:val="28"/>
        </w:rPr>
        <w:t>ais</w:t>
      </w:r>
      <w:r w:rsidR="0079649B" w:rsidRPr="0079649B">
        <w:rPr>
          <w:rFonts w:ascii="Verdana" w:hAnsi="Verdana"/>
          <w:sz w:val="28"/>
          <w:szCs w:val="28"/>
        </w:rPr>
        <w:t>e</w:t>
      </w:r>
      <w:r w:rsidR="000721CF" w:rsidRPr="0079649B">
        <w:rPr>
          <w:rFonts w:ascii="Verdana" w:hAnsi="Verdana"/>
          <w:sz w:val="28"/>
          <w:szCs w:val="28"/>
        </w:rPr>
        <w:t xml:space="preserve"> awareness with businesses of the everyday living needs of Disabled </w:t>
      </w:r>
      <w:r w:rsidR="000721CF" w:rsidRPr="00056124">
        <w:rPr>
          <w:rFonts w:ascii="Verdana" w:hAnsi="Verdana"/>
          <w:sz w:val="28"/>
          <w:szCs w:val="28"/>
        </w:rPr>
        <w:t xml:space="preserve">people and the impact of disrupted services and support networks in getting what they need. </w:t>
      </w:r>
    </w:p>
    <w:bookmarkEnd w:id="5"/>
    <w:p w14:paraId="732C0215" w14:textId="1357D9EA" w:rsidR="000721CF" w:rsidRPr="00056124" w:rsidRDefault="0079649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 xml:space="preserve">Increase understanding of </w:t>
      </w:r>
      <w:r w:rsidR="000721CF" w:rsidRPr="00056124">
        <w:rPr>
          <w:rFonts w:ascii="Verdana" w:hAnsi="Verdana"/>
          <w:sz w:val="28"/>
          <w:szCs w:val="28"/>
        </w:rPr>
        <w:t xml:space="preserve">central and local Government </w:t>
      </w:r>
      <w:r w:rsidRPr="00056124">
        <w:rPr>
          <w:rFonts w:ascii="Verdana" w:hAnsi="Verdana"/>
          <w:sz w:val="28"/>
          <w:szCs w:val="28"/>
        </w:rPr>
        <w:t xml:space="preserve">of </w:t>
      </w:r>
      <w:r w:rsidR="000721CF" w:rsidRPr="00056124">
        <w:rPr>
          <w:rFonts w:ascii="Verdana" w:hAnsi="Verdana"/>
          <w:sz w:val="28"/>
          <w:szCs w:val="28"/>
        </w:rPr>
        <w:t xml:space="preserve">the needs of Disabled people living independently for equipment and medical supplies and ensure this is resourced </w:t>
      </w:r>
      <w:r w:rsidR="00B77A36" w:rsidRPr="00056124">
        <w:rPr>
          <w:rFonts w:ascii="Verdana" w:hAnsi="Verdana"/>
          <w:sz w:val="28"/>
          <w:szCs w:val="28"/>
        </w:rPr>
        <w:t>to</w:t>
      </w:r>
      <w:r w:rsidR="000721CF" w:rsidRPr="00056124">
        <w:rPr>
          <w:rFonts w:ascii="Verdana" w:hAnsi="Verdana"/>
          <w:sz w:val="28"/>
          <w:szCs w:val="28"/>
        </w:rPr>
        <w:t xml:space="preserve"> prevent disruption in future emergencies. </w:t>
      </w:r>
    </w:p>
    <w:p w14:paraId="178905AC" w14:textId="3A3CBB1D" w:rsidR="00D07090" w:rsidRPr="00D07090" w:rsidRDefault="00AE70E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E</w:t>
      </w:r>
      <w:r w:rsidR="000721CF" w:rsidRPr="00056124">
        <w:rPr>
          <w:rFonts w:ascii="Verdana" w:hAnsi="Verdana"/>
          <w:sz w:val="28"/>
          <w:szCs w:val="28"/>
        </w:rPr>
        <w:t xml:space="preserve">nsure the provision of </w:t>
      </w:r>
      <w:r w:rsidR="00D07090">
        <w:rPr>
          <w:rFonts w:ascii="Verdana" w:hAnsi="Verdana"/>
          <w:sz w:val="28"/>
          <w:szCs w:val="28"/>
        </w:rPr>
        <w:t xml:space="preserve">accessible, </w:t>
      </w:r>
      <w:r w:rsidR="000721CF" w:rsidRPr="00D07090">
        <w:rPr>
          <w:rFonts w:ascii="Verdana" w:hAnsi="Verdana"/>
          <w:sz w:val="28"/>
          <w:szCs w:val="28"/>
        </w:rPr>
        <w:t>timely and accurate information</w:t>
      </w:r>
      <w:r w:rsidR="00D07090" w:rsidRPr="00D07090">
        <w:rPr>
          <w:rFonts w:ascii="Verdana" w:hAnsi="Verdana"/>
          <w:sz w:val="28"/>
          <w:szCs w:val="28"/>
        </w:rPr>
        <w:t>:</w:t>
      </w:r>
      <w:r w:rsidR="000721CF" w:rsidRPr="00D07090">
        <w:rPr>
          <w:rFonts w:ascii="Verdana" w:hAnsi="Verdana"/>
          <w:sz w:val="28"/>
          <w:szCs w:val="28"/>
        </w:rPr>
        <w:t xml:space="preserve"> </w:t>
      </w:r>
    </w:p>
    <w:p w14:paraId="2229BDED" w14:textId="74024E76" w:rsidR="000721CF" w:rsidRPr="00056124" w:rsidRDefault="000721CF" w:rsidP="00DC4419">
      <w:pPr>
        <w:pStyle w:val="ListParagraph"/>
        <w:numPr>
          <w:ilvl w:val="0"/>
          <w:numId w:val="13"/>
        </w:numPr>
        <w:spacing w:after="120"/>
        <w:rPr>
          <w:rFonts w:ascii="Verdana" w:hAnsi="Verdana"/>
          <w:sz w:val="28"/>
          <w:szCs w:val="28"/>
        </w:rPr>
      </w:pPr>
      <w:r w:rsidRPr="00056124">
        <w:rPr>
          <w:rFonts w:ascii="Verdana" w:hAnsi="Verdana"/>
          <w:sz w:val="28"/>
          <w:szCs w:val="28"/>
        </w:rPr>
        <w:t>to all Disabled people in receipt of Direct Payments from Adult Social Care to enable them to make informed decisions for independent daily living.</w:t>
      </w:r>
    </w:p>
    <w:p w14:paraId="50A4CBEB" w14:textId="427A6B6A" w:rsidR="00AE70EB" w:rsidRDefault="000721CF" w:rsidP="00DC4419">
      <w:pPr>
        <w:pStyle w:val="ListParagraph"/>
        <w:numPr>
          <w:ilvl w:val="0"/>
          <w:numId w:val="13"/>
        </w:numPr>
        <w:spacing w:after="120"/>
        <w:rPr>
          <w:rFonts w:ascii="Verdana" w:hAnsi="Verdana"/>
          <w:sz w:val="28"/>
          <w:szCs w:val="28"/>
        </w:rPr>
      </w:pPr>
      <w:r w:rsidRPr="00056124">
        <w:rPr>
          <w:rFonts w:ascii="Verdana" w:hAnsi="Verdana"/>
          <w:sz w:val="28"/>
          <w:szCs w:val="28"/>
        </w:rPr>
        <w:t>for all official</w:t>
      </w:r>
      <w:r w:rsidR="00AE70EB" w:rsidRPr="00056124">
        <w:rPr>
          <w:rFonts w:ascii="Verdana" w:hAnsi="Verdana"/>
          <w:sz w:val="28"/>
          <w:szCs w:val="28"/>
        </w:rPr>
        <w:t xml:space="preserve"> </w:t>
      </w:r>
      <w:r w:rsidRPr="00056124">
        <w:rPr>
          <w:rFonts w:ascii="Verdana" w:hAnsi="Verdana"/>
          <w:sz w:val="28"/>
          <w:szCs w:val="28"/>
        </w:rPr>
        <w:t>announcements.</w:t>
      </w:r>
      <w:r w:rsidR="00AE70EB" w:rsidRPr="00056124">
        <w:rPr>
          <w:rFonts w:ascii="Verdana" w:hAnsi="Verdana"/>
          <w:sz w:val="28"/>
          <w:szCs w:val="28"/>
        </w:rPr>
        <w:t xml:space="preserve"> </w:t>
      </w:r>
    </w:p>
    <w:p w14:paraId="6D77A888" w14:textId="61E95439" w:rsidR="00D07090" w:rsidRDefault="00D07090" w:rsidP="00DC4419">
      <w:pPr>
        <w:pStyle w:val="ListParagraph"/>
        <w:numPr>
          <w:ilvl w:val="0"/>
          <w:numId w:val="13"/>
        </w:numPr>
        <w:spacing w:after="120"/>
        <w:rPr>
          <w:rFonts w:ascii="Verdana" w:hAnsi="Verdana"/>
          <w:sz w:val="28"/>
          <w:szCs w:val="28"/>
        </w:rPr>
      </w:pPr>
      <w:r w:rsidRPr="00151324">
        <w:rPr>
          <w:rFonts w:ascii="Verdana" w:hAnsi="Verdana"/>
          <w:sz w:val="28"/>
          <w:szCs w:val="28"/>
        </w:rPr>
        <w:t>from central Government to Disabled people as employers, employees and recipients of</w:t>
      </w:r>
      <w:r w:rsidRPr="002D5C4C">
        <w:rPr>
          <w:rFonts w:ascii="Verdana" w:hAnsi="Verdana"/>
          <w:sz w:val="28"/>
          <w:szCs w:val="28"/>
        </w:rPr>
        <w:t xml:space="preserve"> benefits, about any </w:t>
      </w:r>
      <w:r w:rsidR="00B77A36">
        <w:rPr>
          <w:rFonts w:ascii="Verdana" w:hAnsi="Verdana"/>
          <w:sz w:val="28"/>
          <w:szCs w:val="28"/>
        </w:rPr>
        <w:t xml:space="preserve">legislative or policy </w:t>
      </w:r>
      <w:r w:rsidRPr="002D5C4C">
        <w:rPr>
          <w:rFonts w:ascii="Verdana" w:hAnsi="Verdana"/>
          <w:sz w:val="28"/>
          <w:szCs w:val="28"/>
        </w:rPr>
        <w:t xml:space="preserve">changes in response to this pandemic or future emergencies. </w:t>
      </w:r>
    </w:p>
    <w:p w14:paraId="793BD614" w14:textId="72E11BE2" w:rsidR="00D07090" w:rsidRPr="00056124" w:rsidRDefault="00B77A36" w:rsidP="00542C81">
      <w:pPr>
        <w:pStyle w:val="ListParagraph"/>
        <w:numPr>
          <w:ilvl w:val="0"/>
          <w:numId w:val="13"/>
        </w:numPr>
        <w:spacing w:after="240"/>
        <w:rPr>
          <w:rFonts w:ascii="Verdana" w:hAnsi="Verdana"/>
          <w:sz w:val="28"/>
          <w:szCs w:val="28"/>
        </w:rPr>
      </w:pPr>
      <w:r>
        <w:rPr>
          <w:rFonts w:ascii="Verdana" w:hAnsi="Verdana"/>
          <w:sz w:val="28"/>
          <w:szCs w:val="28"/>
        </w:rPr>
        <w:t>u</w:t>
      </w:r>
      <w:r w:rsidR="00D07090">
        <w:rPr>
          <w:rFonts w:ascii="Verdana" w:hAnsi="Verdana"/>
          <w:sz w:val="28"/>
          <w:szCs w:val="28"/>
        </w:rPr>
        <w:t>niformly across a nation, disseminated to all Disabled people who need it without an unfunded cost to the user-led sector.</w:t>
      </w:r>
    </w:p>
    <w:p w14:paraId="1FE93701" w14:textId="75389869" w:rsidR="000721CF" w:rsidRDefault="0079649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Increase u</w:t>
      </w:r>
      <w:r w:rsidR="000721CF" w:rsidRPr="00056124">
        <w:rPr>
          <w:rFonts w:ascii="Verdana" w:hAnsi="Verdana"/>
          <w:sz w:val="28"/>
          <w:szCs w:val="28"/>
        </w:rPr>
        <w:t>nderstand in the wider helpline/befriending sector about needs of specific communities and how they are additionally impacted by both COVID-19 and by isolation.</w:t>
      </w:r>
    </w:p>
    <w:p w14:paraId="076C6E83" w14:textId="0A8DA601" w:rsidR="00542C81" w:rsidRDefault="00AE572D"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A</w:t>
      </w:r>
      <w:r w:rsidR="000721CF" w:rsidRPr="00056124">
        <w:rPr>
          <w:rFonts w:ascii="Verdana" w:hAnsi="Verdana"/>
          <w:sz w:val="28"/>
          <w:szCs w:val="28"/>
        </w:rPr>
        <w:t>ddress the barriers Disabled people face with all forms of technology. This should include training in the general UK workforce to ensure Disabled people can access communications</w:t>
      </w:r>
      <w:r w:rsidR="00DF62FB" w:rsidRPr="00056124">
        <w:rPr>
          <w:rFonts w:ascii="Verdana" w:hAnsi="Verdana"/>
          <w:sz w:val="28"/>
          <w:szCs w:val="28"/>
        </w:rPr>
        <w:t xml:space="preserve"> in all medias</w:t>
      </w:r>
      <w:r w:rsidR="000721CF" w:rsidRPr="00056124">
        <w:rPr>
          <w:rFonts w:ascii="Verdana" w:hAnsi="Verdana"/>
          <w:sz w:val="28"/>
          <w:szCs w:val="28"/>
        </w:rPr>
        <w:t xml:space="preserve">. </w:t>
      </w:r>
    </w:p>
    <w:p w14:paraId="7726297C" w14:textId="77777777" w:rsidR="00542C81" w:rsidRDefault="00542C81">
      <w:pPr>
        <w:rPr>
          <w:rFonts w:ascii="Verdana" w:hAnsi="Verdana"/>
          <w:sz w:val="28"/>
          <w:szCs w:val="28"/>
        </w:rPr>
      </w:pPr>
      <w:r>
        <w:rPr>
          <w:rFonts w:ascii="Verdana" w:hAnsi="Verdana"/>
          <w:sz w:val="28"/>
          <w:szCs w:val="28"/>
        </w:rPr>
        <w:br w:type="page"/>
      </w:r>
    </w:p>
    <w:p w14:paraId="27AF0F0B" w14:textId="1153F499" w:rsidR="000721CF" w:rsidRPr="00056124" w:rsidRDefault="00AE572D"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lastRenderedPageBreak/>
        <w:t>T</w:t>
      </w:r>
      <w:r w:rsidR="000721CF" w:rsidRPr="00056124">
        <w:rPr>
          <w:rFonts w:ascii="Verdana" w:hAnsi="Verdana"/>
          <w:sz w:val="28"/>
          <w:szCs w:val="28"/>
        </w:rPr>
        <w:t>he Disability Unit in the Cabinet Office</w:t>
      </w:r>
      <w:r w:rsidR="00007656">
        <w:rPr>
          <w:rFonts w:ascii="Verdana" w:hAnsi="Verdana"/>
          <w:sz w:val="28"/>
          <w:szCs w:val="28"/>
        </w:rPr>
        <w:t xml:space="preserve">, </w:t>
      </w:r>
      <w:r w:rsidR="000721CF" w:rsidRPr="00056124">
        <w:rPr>
          <w:rFonts w:ascii="Verdana" w:hAnsi="Verdana"/>
          <w:sz w:val="28"/>
          <w:szCs w:val="28"/>
        </w:rPr>
        <w:t xml:space="preserve">the Minister for Disabled People, Health and Work </w:t>
      </w:r>
      <w:r w:rsidR="00007656" w:rsidRPr="00007656">
        <w:rPr>
          <w:rFonts w:ascii="Verdana" w:hAnsi="Verdana"/>
          <w:sz w:val="28"/>
          <w:szCs w:val="28"/>
        </w:rPr>
        <w:t xml:space="preserve">and the Minister for Patient Safety, Suicide Prevention and Mental Health </w:t>
      </w:r>
      <w:r w:rsidRPr="00056124">
        <w:rPr>
          <w:rFonts w:ascii="Verdana" w:hAnsi="Verdana"/>
          <w:sz w:val="28"/>
          <w:szCs w:val="28"/>
        </w:rPr>
        <w:t xml:space="preserve">to understand </w:t>
      </w:r>
      <w:r w:rsidR="000721CF" w:rsidRPr="00056124">
        <w:rPr>
          <w:rFonts w:ascii="Verdana" w:hAnsi="Verdana"/>
          <w:sz w:val="28"/>
          <w:szCs w:val="28"/>
        </w:rPr>
        <w:t>that</w:t>
      </w:r>
      <w:r w:rsidR="00AE70EB" w:rsidRPr="00056124">
        <w:rPr>
          <w:rFonts w:ascii="Verdana" w:hAnsi="Verdana"/>
          <w:sz w:val="28"/>
          <w:szCs w:val="28"/>
        </w:rPr>
        <w:t>:</w:t>
      </w:r>
      <w:r w:rsidR="000721CF" w:rsidRPr="00056124">
        <w:rPr>
          <w:rFonts w:ascii="Verdana" w:hAnsi="Verdana"/>
          <w:sz w:val="28"/>
          <w:szCs w:val="28"/>
        </w:rPr>
        <w:t xml:space="preserve"> </w:t>
      </w:r>
    </w:p>
    <w:p w14:paraId="01E0DCCF" w14:textId="77777777" w:rsidR="000721CF" w:rsidRPr="00E708FB" w:rsidRDefault="000721CF" w:rsidP="00E708FB">
      <w:pPr>
        <w:pStyle w:val="ListParagraph"/>
        <w:numPr>
          <w:ilvl w:val="0"/>
          <w:numId w:val="13"/>
        </w:numPr>
        <w:spacing w:after="120"/>
        <w:rPr>
          <w:rFonts w:ascii="Verdana" w:hAnsi="Verdana"/>
          <w:sz w:val="28"/>
          <w:szCs w:val="28"/>
        </w:rPr>
      </w:pPr>
      <w:r w:rsidRPr="00E708FB">
        <w:rPr>
          <w:rFonts w:ascii="Verdana" w:hAnsi="Verdana"/>
          <w:sz w:val="28"/>
          <w:szCs w:val="28"/>
        </w:rPr>
        <w:t>Disabled people are specifically at risk of exclusion during the continued COVID-19 pandemic.</w:t>
      </w:r>
    </w:p>
    <w:p w14:paraId="2A83B370" w14:textId="1F695102" w:rsidR="000721CF" w:rsidRPr="00E708FB" w:rsidRDefault="000721CF" w:rsidP="00E708FB">
      <w:pPr>
        <w:pStyle w:val="ListParagraph"/>
        <w:numPr>
          <w:ilvl w:val="0"/>
          <w:numId w:val="13"/>
        </w:numPr>
        <w:spacing w:after="120"/>
        <w:rPr>
          <w:rFonts w:ascii="Verdana" w:hAnsi="Verdana"/>
          <w:sz w:val="28"/>
          <w:szCs w:val="28"/>
        </w:rPr>
      </w:pPr>
      <w:r w:rsidRPr="00E708FB">
        <w:rPr>
          <w:rFonts w:ascii="Verdana" w:hAnsi="Verdana"/>
          <w:sz w:val="28"/>
          <w:szCs w:val="28"/>
        </w:rPr>
        <w:t>Central Government has a crucial role in ensuring the legal and institutional process</w:t>
      </w:r>
      <w:r w:rsidR="000627B0" w:rsidRPr="00E708FB">
        <w:rPr>
          <w:rFonts w:ascii="Verdana" w:hAnsi="Verdana"/>
          <w:sz w:val="28"/>
          <w:szCs w:val="28"/>
        </w:rPr>
        <w:t>es</w:t>
      </w:r>
      <w:r w:rsidRPr="00E708FB">
        <w:rPr>
          <w:rFonts w:ascii="Verdana" w:hAnsi="Verdana"/>
          <w:sz w:val="28"/>
          <w:szCs w:val="28"/>
        </w:rPr>
        <w:t xml:space="preserve"> that are in place to protect Disabled people are adhered to, for example</w:t>
      </w:r>
      <w:r w:rsidR="000627B0" w:rsidRPr="00E708FB">
        <w:rPr>
          <w:rFonts w:ascii="Verdana" w:hAnsi="Verdana"/>
          <w:sz w:val="28"/>
          <w:szCs w:val="28"/>
        </w:rPr>
        <w:t>:</w:t>
      </w:r>
      <w:r w:rsidRPr="00E708FB">
        <w:rPr>
          <w:rFonts w:ascii="Verdana" w:hAnsi="Verdana"/>
          <w:sz w:val="28"/>
          <w:szCs w:val="28"/>
        </w:rPr>
        <w:t xml:space="preserve"> the Equalities Act, a Public Sector Equality Duty and EIAs</w:t>
      </w:r>
      <w:r w:rsidR="00C059CC">
        <w:rPr>
          <w:rFonts w:ascii="Verdana" w:hAnsi="Verdana"/>
          <w:sz w:val="28"/>
          <w:szCs w:val="28"/>
        </w:rPr>
        <w:t xml:space="preserve">, and that </w:t>
      </w:r>
      <w:r w:rsidR="00C059CC" w:rsidRPr="00C059CC">
        <w:rPr>
          <w:rFonts w:ascii="Verdana" w:hAnsi="Verdana"/>
          <w:sz w:val="28"/>
          <w:szCs w:val="28"/>
        </w:rPr>
        <w:t>measures taken by the government are compliant with the UNCRPD</w:t>
      </w:r>
      <w:r w:rsidR="00C059CC" w:rsidRPr="00C059CC">
        <w:rPr>
          <w:rFonts w:ascii="Verdana" w:hAnsi="Verdana"/>
          <w:sz w:val="28"/>
          <w:szCs w:val="28"/>
        </w:rPr>
        <w:t>.</w:t>
      </w:r>
    </w:p>
    <w:p w14:paraId="1987990C" w14:textId="1677C83B" w:rsidR="000721CF" w:rsidRPr="00E708FB" w:rsidRDefault="00DF62FB" w:rsidP="00542C81">
      <w:pPr>
        <w:pStyle w:val="ListParagraph"/>
        <w:numPr>
          <w:ilvl w:val="0"/>
          <w:numId w:val="13"/>
        </w:numPr>
        <w:spacing w:after="240"/>
        <w:contextualSpacing w:val="0"/>
        <w:rPr>
          <w:rFonts w:ascii="Verdana" w:hAnsi="Verdana"/>
          <w:sz w:val="28"/>
          <w:szCs w:val="28"/>
        </w:rPr>
      </w:pPr>
      <w:r w:rsidRPr="00E708FB">
        <w:rPr>
          <w:rFonts w:ascii="Verdana" w:hAnsi="Verdana"/>
          <w:sz w:val="28"/>
          <w:szCs w:val="28"/>
        </w:rPr>
        <w:t xml:space="preserve">It is crucial </w:t>
      </w:r>
      <w:r w:rsidR="000721CF" w:rsidRPr="00E708FB">
        <w:rPr>
          <w:rFonts w:ascii="Verdana" w:hAnsi="Verdana"/>
          <w:sz w:val="28"/>
          <w:szCs w:val="28"/>
        </w:rPr>
        <w:t>Disabled people are continuously involved in these processes.</w:t>
      </w:r>
    </w:p>
    <w:p w14:paraId="6BF636FC" w14:textId="43E16DC7" w:rsidR="000721CF" w:rsidRPr="00056124" w:rsidRDefault="00AE70E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E</w:t>
      </w:r>
      <w:r w:rsidR="000721CF" w:rsidRPr="00056124">
        <w:rPr>
          <w:rFonts w:ascii="Verdana" w:hAnsi="Verdana"/>
          <w:sz w:val="28"/>
          <w:szCs w:val="28"/>
        </w:rPr>
        <w:t>nsur</w:t>
      </w:r>
      <w:r w:rsidR="00725CB4" w:rsidRPr="00056124">
        <w:rPr>
          <w:rFonts w:ascii="Verdana" w:hAnsi="Verdana"/>
          <w:sz w:val="28"/>
          <w:szCs w:val="28"/>
        </w:rPr>
        <w:t>e</w:t>
      </w:r>
      <w:r w:rsidR="000721CF" w:rsidRPr="00056124">
        <w:rPr>
          <w:rFonts w:ascii="Verdana" w:hAnsi="Verdana"/>
          <w:sz w:val="28"/>
          <w:szCs w:val="28"/>
        </w:rPr>
        <w:t xml:space="preserve"> that the direct voice of Disabled people in residential care and detained in institutions is heard and acted on, so that their human rights are protected.</w:t>
      </w:r>
    </w:p>
    <w:p w14:paraId="432E747B" w14:textId="61FC9A03" w:rsidR="000721CF" w:rsidRPr="00056124" w:rsidRDefault="00AE70E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F</w:t>
      </w:r>
      <w:r w:rsidR="000721CF" w:rsidRPr="00056124">
        <w:rPr>
          <w:rFonts w:ascii="Verdana" w:hAnsi="Verdana"/>
          <w:sz w:val="28"/>
          <w:szCs w:val="28"/>
        </w:rPr>
        <w:t>or central and local Government to take steps to ensure Disabled people are not once more ‘the hardest hit’.</w:t>
      </w:r>
    </w:p>
    <w:p w14:paraId="45854AEA" w14:textId="22AC1C03" w:rsidR="00FE240C" w:rsidRPr="00056124" w:rsidRDefault="00AE70E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F</w:t>
      </w:r>
      <w:r w:rsidR="00FE240C" w:rsidRPr="00056124">
        <w:rPr>
          <w:rFonts w:ascii="Verdana" w:hAnsi="Verdana"/>
          <w:sz w:val="28"/>
          <w:szCs w:val="28"/>
        </w:rPr>
        <w:t>or central and local Government and grant making trusts and foundations to recognise the value of strategic investment to build the capacity of the user led sector.</w:t>
      </w:r>
    </w:p>
    <w:p w14:paraId="6CA0AB60" w14:textId="5CF8C8E9" w:rsidR="000721CF" w:rsidRPr="00056124" w:rsidRDefault="00AE70EB"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F</w:t>
      </w:r>
      <w:r w:rsidR="000721CF" w:rsidRPr="00056124">
        <w:rPr>
          <w:rFonts w:ascii="Verdana" w:hAnsi="Verdana"/>
          <w:sz w:val="28"/>
          <w:szCs w:val="28"/>
        </w:rPr>
        <w:t xml:space="preserve">or the Disability Unit in the Cabinet Office and the Minister for Disabled People, Health and Work to put in place a strategy for tackling attitudes to Disabled people </w:t>
      </w:r>
      <w:r w:rsidR="00DF62FB" w:rsidRPr="00056124">
        <w:rPr>
          <w:rFonts w:ascii="Verdana" w:hAnsi="Verdana"/>
          <w:sz w:val="28"/>
          <w:szCs w:val="28"/>
        </w:rPr>
        <w:t>give rise to</w:t>
      </w:r>
      <w:r w:rsidR="000721CF" w:rsidRPr="00056124">
        <w:rPr>
          <w:rFonts w:ascii="Verdana" w:hAnsi="Verdana"/>
          <w:sz w:val="28"/>
          <w:szCs w:val="28"/>
        </w:rPr>
        <w:t xml:space="preserve"> </w:t>
      </w:r>
      <w:r w:rsidR="00DF62FB" w:rsidRPr="00056124">
        <w:rPr>
          <w:rFonts w:ascii="Verdana" w:hAnsi="Verdana"/>
          <w:sz w:val="28"/>
          <w:szCs w:val="28"/>
        </w:rPr>
        <w:t>inequalities.</w:t>
      </w:r>
    </w:p>
    <w:p w14:paraId="23802ED5" w14:textId="49631DF1" w:rsidR="000721CF" w:rsidRPr="00056124" w:rsidRDefault="00725CB4" w:rsidP="00542C81">
      <w:pPr>
        <w:pStyle w:val="ListParagraph"/>
        <w:numPr>
          <w:ilvl w:val="0"/>
          <w:numId w:val="12"/>
        </w:numPr>
        <w:spacing w:after="240"/>
        <w:ind w:left="0" w:hanging="357"/>
        <w:contextualSpacing w:val="0"/>
        <w:rPr>
          <w:rFonts w:ascii="Verdana" w:hAnsi="Verdana"/>
          <w:sz w:val="28"/>
          <w:szCs w:val="28"/>
        </w:rPr>
      </w:pPr>
      <w:r w:rsidRPr="00056124">
        <w:rPr>
          <w:rFonts w:ascii="Verdana" w:hAnsi="Verdana"/>
          <w:sz w:val="28"/>
          <w:szCs w:val="28"/>
        </w:rPr>
        <w:t>E</w:t>
      </w:r>
      <w:r w:rsidR="000721CF" w:rsidRPr="00056124">
        <w:rPr>
          <w:rFonts w:ascii="Verdana" w:hAnsi="Verdana"/>
          <w:sz w:val="28"/>
          <w:szCs w:val="28"/>
        </w:rPr>
        <w:t>stablish a national voice for DDPOs who collectiv</w:t>
      </w:r>
      <w:r w:rsidR="005D052D" w:rsidRPr="00056124">
        <w:rPr>
          <w:rFonts w:ascii="Verdana" w:hAnsi="Verdana"/>
          <w:sz w:val="28"/>
          <w:szCs w:val="28"/>
        </w:rPr>
        <w:t>ely</w:t>
      </w:r>
      <w:r w:rsidR="000721CF" w:rsidRPr="00056124">
        <w:rPr>
          <w:rFonts w:ascii="Verdana" w:hAnsi="Verdana"/>
          <w:sz w:val="28"/>
          <w:szCs w:val="28"/>
        </w:rPr>
        <w:t xml:space="preserve"> represent the diverse community of Disabled people.</w:t>
      </w:r>
    </w:p>
    <w:p w14:paraId="07915CA7" w14:textId="77777777" w:rsidR="000721CF" w:rsidRPr="00DF62FB" w:rsidRDefault="000721CF" w:rsidP="000721CF">
      <w:pPr>
        <w:rPr>
          <w:color w:val="000000" w:themeColor="text1"/>
        </w:rPr>
      </w:pPr>
      <w:r w:rsidRPr="00DF62FB">
        <w:rPr>
          <w:color w:val="000000" w:themeColor="text1"/>
        </w:rPr>
        <w:br w:type="page"/>
      </w:r>
    </w:p>
    <w:p w14:paraId="1D7A6B67" w14:textId="6E9C19C7" w:rsidR="00A407A6" w:rsidRPr="005D052D" w:rsidRDefault="00A407A6" w:rsidP="00705E71">
      <w:pPr>
        <w:pStyle w:val="Heading1"/>
      </w:pPr>
      <w:bookmarkStart w:id="6" w:name="_Toc60853181"/>
      <w:r w:rsidRPr="0003554D">
        <w:rPr>
          <w:rStyle w:val="Heading2Char"/>
          <w:b/>
          <w:color w:val="38B6AB"/>
          <w:sz w:val="40"/>
          <w:szCs w:val="32"/>
        </w:rPr>
        <w:lastRenderedPageBreak/>
        <w:t xml:space="preserve">DDPOs and </w:t>
      </w:r>
      <w:r w:rsidR="001D4857" w:rsidRPr="0003554D">
        <w:rPr>
          <w:rStyle w:val="Heading2Char"/>
          <w:b/>
          <w:color w:val="38B6AB"/>
          <w:sz w:val="40"/>
          <w:szCs w:val="32"/>
        </w:rPr>
        <w:t>Disabled</w:t>
      </w:r>
      <w:r w:rsidRPr="0003554D">
        <w:rPr>
          <w:rStyle w:val="Heading2Char"/>
          <w:b/>
          <w:color w:val="38B6AB"/>
          <w:sz w:val="40"/>
          <w:szCs w:val="32"/>
        </w:rPr>
        <w:t xml:space="preserve"> </w:t>
      </w:r>
      <w:r w:rsidR="00384EA9" w:rsidRPr="0003554D">
        <w:rPr>
          <w:rStyle w:val="Heading2Char"/>
          <w:b/>
          <w:color w:val="38B6AB"/>
          <w:sz w:val="40"/>
          <w:szCs w:val="32"/>
        </w:rPr>
        <w:t>people</w:t>
      </w:r>
      <w:bookmarkEnd w:id="6"/>
      <w:r w:rsidRPr="005D052D">
        <w:t xml:space="preserve"> </w:t>
      </w:r>
    </w:p>
    <w:p w14:paraId="066F1618" w14:textId="1B86F10F" w:rsidR="00CD22E4" w:rsidRPr="0003554D" w:rsidRDefault="00A407A6" w:rsidP="00CD22E4">
      <w:pPr>
        <w:rPr>
          <w:rFonts w:ascii="Verdana" w:hAnsi="Verdana" w:cstheme="minorHAnsi"/>
          <w:sz w:val="28"/>
          <w:szCs w:val="28"/>
        </w:rPr>
      </w:pPr>
      <w:r w:rsidRPr="0003554D">
        <w:rPr>
          <w:rFonts w:ascii="Verdana" w:hAnsi="Verdana" w:cstheme="minorHAnsi"/>
          <w:sz w:val="28"/>
          <w:szCs w:val="28"/>
        </w:rPr>
        <w:t>DDPOs support Deaf and Disabled people</w:t>
      </w:r>
      <w:r w:rsidR="00384EA9" w:rsidRPr="0003554D">
        <w:rPr>
          <w:rFonts w:ascii="Verdana" w:hAnsi="Verdana" w:cstheme="minorHAnsi"/>
          <w:sz w:val="28"/>
          <w:szCs w:val="28"/>
        </w:rPr>
        <w:t>, p</w:t>
      </w:r>
      <w:r w:rsidRPr="0003554D">
        <w:rPr>
          <w:rFonts w:ascii="Verdana" w:hAnsi="Verdana" w:cstheme="minorHAnsi"/>
          <w:sz w:val="28"/>
          <w:szCs w:val="28"/>
        </w:rPr>
        <w:t xml:space="preserve">eople who face barriers to their full inclusion and participation in society. </w:t>
      </w:r>
      <w:r w:rsidR="007A06C5" w:rsidRPr="0003554D">
        <w:rPr>
          <w:rFonts w:ascii="Verdana" w:hAnsi="Verdana" w:cstheme="minorHAnsi"/>
          <w:sz w:val="28"/>
          <w:szCs w:val="28"/>
        </w:rPr>
        <w:t xml:space="preserve">As organisations they work </w:t>
      </w:r>
      <w:r w:rsidR="004C7DB3" w:rsidRPr="0003554D">
        <w:rPr>
          <w:rFonts w:ascii="Verdana" w:hAnsi="Verdana" w:cstheme="minorHAnsi"/>
          <w:sz w:val="28"/>
          <w:szCs w:val="28"/>
        </w:rPr>
        <w:t xml:space="preserve">to </w:t>
      </w:r>
      <w:r w:rsidR="007A06C5" w:rsidRPr="0003554D">
        <w:rPr>
          <w:rFonts w:ascii="Verdana" w:hAnsi="Verdana" w:cstheme="minorHAnsi"/>
          <w:sz w:val="28"/>
          <w:szCs w:val="28"/>
        </w:rPr>
        <w:t xml:space="preserve">the </w:t>
      </w:r>
      <w:r w:rsidR="00CD22E4" w:rsidRPr="0003554D">
        <w:rPr>
          <w:rFonts w:ascii="Verdana" w:hAnsi="Verdana" w:cstheme="minorHAnsi"/>
          <w:sz w:val="28"/>
          <w:szCs w:val="28"/>
        </w:rPr>
        <w:t>S</w:t>
      </w:r>
      <w:r w:rsidR="007A06C5" w:rsidRPr="0003554D">
        <w:rPr>
          <w:rFonts w:ascii="Verdana" w:hAnsi="Verdana" w:cstheme="minorHAnsi"/>
          <w:sz w:val="28"/>
          <w:szCs w:val="28"/>
        </w:rPr>
        <w:t xml:space="preserve">ocial </w:t>
      </w:r>
      <w:r w:rsidR="00CD22E4" w:rsidRPr="0003554D">
        <w:rPr>
          <w:rFonts w:ascii="Verdana" w:hAnsi="Verdana" w:cstheme="minorHAnsi"/>
          <w:sz w:val="28"/>
          <w:szCs w:val="28"/>
        </w:rPr>
        <w:t>M</w:t>
      </w:r>
      <w:r w:rsidR="007A06C5" w:rsidRPr="0003554D">
        <w:rPr>
          <w:rFonts w:ascii="Verdana" w:hAnsi="Verdana" w:cstheme="minorHAnsi"/>
          <w:sz w:val="28"/>
          <w:szCs w:val="28"/>
        </w:rPr>
        <w:t xml:space="preserve">odel of </w:t>
      </w:r>
      <w:r w:rsidR="00CD22E4" w:rsidRPr="0003554D">
        <w:rPr>
          <w:rFonts w:ascii="Verdana" w:hAnsi="Verdana" w:cstheme="minorHAnsi"/>
          <w:sz w:val="28"/>
          <w:szCs w:val="28"/>
        </w:rPr>
        <w:t>D</w:t>
      </w:r>
      <w:r w:rsidR="007A06C5" w:rsidRPr="0003554D">
        <w:rPr>
          <w:rFonts w:ascii="Verdana" w:hAnsi="Verdana" w:cstheme="minorHAnsi"/>
          <w:sz w:val="28"/>
          <w:szCs w:val="28"/>
        </w:rPr>
        <w:t>isability</w:t>
      </w:r>
      <w:r w:rsidR="004C7DB3" w:rsidRPr="0003554D">
        <w:rPr>
          <w:rFonts w:ascii="Verdana" w:hAnsi="Verdana" w:cstheme="minorHAnsi"/>
          <w:sz w:val="28"/>
          <w:szCs w:val="28"/>
        </w:rPr>
        <w:t xml:space="preserve">. </w:t>
      </w:r>
      <w:r w:rsidR="00CD22E4" w:rsidRPr="0003554D">
        <w:rPr>
          <w:rFonts w:ascii="Verdana" w:hAnsi="Verdana" w:cstheme="minorHAnsi"/>
          <w:sz w:val="28"/>
          <w:szCs w:val="28"/>
        </w:rPr>
        <w:t xml:space="preserve">The Social Model states that people have impairments, an inevitable aspect of the human experience, but that the exclusion and discrimination people with impairments face is not an inevitable consequence of having an impairment but is caused instead by the way our society is run and organised. </w:t>
      </w:r>
    </w:p>
    <w:p w14:paraId="6EAF4BFE" w14:textId="767DA6AA" w:rsidR="00CD22E4" w:rsidRPr="0003554D" w:rsidRDefault="00CD22E4" w:rsidP="00CD22E4">
      <w:pPr>
        <w:rPr>
          <w:rFonts w:ascii="Verdana" w:hAnsi="Verdana" w:cstheme="minorHAnsi"/>
          <w:sz w:val="28"/>
          <w:szCs w:val="28"/>
        </w:rPr>
      </w:pPr>
    </w:p>
    <w:p w14:paraId="0F527F0C" w14:textId="77777777" w:rsidR="00FA34AA" w:rsidRPr="0003554D" w:rsidRDefault="00CD22E4" w:rsidP="00A407A6">
      <w:pPr>
        <w:rPr>
          <w:rFonts w:ascii="Verdana" w:hAnsi="Verdana" w:cstheme="minorHAnsi"/>
          <w:sz w:val="28"/>
          <w:szCs w:val="28"/>
        </w:rPr>
      </w:pPr>
      <w:r w:rsidRPr="0003554D">
        <w:rPr>
          <w:rFonts w:ascii="Verdana" w:hAnsi="Verdana" w:cstheme="minorHAnsi"/>
          <w:sz w:val="28"/>
          <w:szCs w:val="28"/>
        </w:rPr>
        <w:t>The Social Model of Disability holds that people with impairments are ‘disabled’ by the barriers operating in society that exclude and discriminate against them. When these barriers are removed, Disabled people can be independent and equal in society.</w:t>
      </w:r>
      <w:r w:rsidR="00FA34AA" w:rsidRPr="0003554D">
        <w:rPr>
          <w:rFonts w:ascii="Verdana" w:hAnsi="Verdana" w:cstheme="minorHAnsi"/>
          <w:sz w:val="28"/>
          <w:szCs w:val="28"/>
        </w:rPr>
        <w:t xml:space="preserve"> </w:t>
      </w:r>
      <w:r w:rsidR="00DE5E28" w:rsidRPr="0003554D">
        <w:rPr>
          <w:rFonts w:ascii="Verdana" w:hAnsi="Verdana" w:cstheme="minorHAnsi"/>
          <w:sz w:val="28"/>
          <w:szCs w:val="28"/>
        </w:rPr>
        <w:t xml:space="preserve">Disabled people </w:t>
      </w:r>
      <w:r w:rsidR="00FA34AA" w:rsidRPr="0003554D">
        <w:rPr>
          <w:rFonts w:ascii="Verdana" w:hAnsi="Verdana" w:cstheme="minorHAnsi"/>
          <w:sz w:val="28"/>
          <w:szCs w:val="28"/>
        </w:rPr>
        <w:t>have the right to have</w:t>
      </w:r>
      <w:r w:rsidRPr="0003554D">
        <w:rPr>
          <w:rFonts w:ascii="Verdana" w:hAnsi="Verdana" w:cstheme="minorHAnsi"/>
          <w:sz w:val="28"/>
          <w:szCs w:val="28"/>
        </w:rPr>
        <w:t xml:space="preserve"> </w:t>
      </w:r>
      <w:r w:rsidR="00DE5E28" w:rsidRPr="0003554D">
        <w:rPr>
          <w:rFonts w:ascii="Verdana" w:hAnsi="Verdana" w:cstheme="minorHAnsi"/>
          <w:sz w:val="28"/>
          <w:szCs w:val="28"/>
        </w:rPr>
        <w:t xml:space="preserve">choice and control of everyday activities and </w:t>
      </w:r>
      <w:r w:rsidR="00FA34AA" w:rsidRPr="0003554D">
        <w:rPr>
          <w:rFonts w:ascii="Verdana" w:hAnsi="Verdana" w:cstheme="minorHAnsi"/>
          <w:sz w:val="28"/>
          <w:szCs w:val="28"/>
        </w:rPr>
        <w:t xml:space="preserve">to </w:t>
      </w:r>
      <w:r w:rsidR="00DE5E28" w:rsidRPr="0003554D">
        <w:rPr>
          <w:rFonts w:ascii="Verdana" w:hAnsi="Verdana" w:cstheme="minorHAnsi"/>
          <w:sz w:val="28"/>
          <w:szCs w:val="28"/>
        </w:rPr>
        <w:t>apply</w:t>
      </w:r>
      <w:r w:rsidR="00FA34AA" w:rsidRPr="0003554D">
        <w:rPr>
          <w:rFonts w:ascii="Verdana" w:hAnsi="Verdana" w:cstheme="minorHAnsi"/>
          <w:sz w:val="28"/>
          <w:szCs w:val="28"/>
        </w:rPr>
        <w:t xml:space="preserve"> </w:t>
      </w:r>
      <w:r w:rsidR="00DE5E28" w:rsidRPr="0003554D">
        <w:rPr>
          <w:rFonts w:ascii="Verdana" w:hAnsi="Verdana" w:cstheme="minorHAnsi"/>
          <w:sz w:val="28"/>
          <w:szCs w:val="28"/>
        </w:rPr>
        <w:t xml:space="preserve">strategies to overcome those barriers to be able to do things independently. </w:t>
      </w:r>
    </w:p>
    <w:p w14:paraId="4899E8FB" w14:textId="77777777" w:rsidR="00FA34AA" w:rsidRPr="0003554D" w:rsidRDefault="00FA34AA" w:rsidP="00A407A6">
      <w:pPr>
        <w:rPr>
          <w:rFonts w:ascii="Verdana" w:hAnsi="Verdana" w:cstheme="minorHAnsi"/>
          <w:sz w:val="28"/>
          <w:szCs w:val="28"/>
        </w:rPr>
      </w:pPr>
    </w:p>
    <w:p w14:paraId="7D19A74B" w14:textId="3BCA0D09" w:rsidR="0051260B" w:rsidRPr="0003554D" w:rsidRDefault="00A407A6" w:rsidP="0051260B">
      <w:pPr>
        <w:rPr>
          <w:rFonts w:ascii="Verdana" w:hAnsi="Verdana" w:cstheme="minorHAnsi"/>
          <w:sz w:val="28"/>
          <w:szCs w:val="28"/>
        </w:rPr>
      </w:pPr>
      <w:r w:rsidRPr="0003554D">
        <w:rPr>
          <w:rFonts w:ascii="Verdana" w:hAnsi="Verdana" w:cstheme="minorHAnsi"/>
          <w:sz w:val="28"/>
          <w:szCs w:val="28"/>
        </w:rPr>
        <w:t>Disabled people are a diverse community, estimated to be about 20 per cent of the UK population and represented in every class, race, sexual orientation, marital status</w:t>
      </w:r>
      <w:r w:rsidR="00034D0B">
        <w:rPr>
          <w:rFonts w:ascii="Verdana" w:hAnsi="Verdana" w:cstheme="minorHAnsi"/>
          <w:sz w:val="28"/>
          <w:szCs w:val="28"/>
        </w:rPr>
        <w:t>, age group</w:t>
      </w:r>
      <w:r w:rsidRPr="0003554D">
        <w:rPr>
          <w:rFonts w:ascii="Verdana" w:hAnsi="Verdana" w:cstheme="minorHAnsi"/>
          <w:sz w:val="28"/>
          <w:szCs w:val="28"/>
        </w:rPr>
        <w:t xml:space="preserve"> and family relationship. However</w:t>
      </w:r>
      <w:r w:rsidR="005D052D">
        <w:rPr>
          <w:rFonts w:ascii="Verdana" w:hAnsi="Verdana" w:cstheme="minorHAnsi"/>
          <w:sz w:val="28"/>
          <w:szCs w:val="28"/>
        </w:rPr>
        <w:t>,</w:t>
      </w:r>
      <w:r w:rsidRPr="0003554D">
        <w:rPr>
          <w:rFonts w:ascii="Verdana" w:hAnsi="Verdana" w:cstheme="minorHAnsi"/>
          <w:sz w:val="28"/>
          <w:szCs w:val="28"/>
        </w:rPr>
        <w:t xml:space="preserve"> as a community we face specific challenges which unite us and cause us challenges in daily living, income, employment, access to technology and our social life. </w:t>
      </w:r>
      <w:r w:rsidR="0051260B" w:rsidRPr="0003554D">
        <w:rPr>
          <w:rFonts w:ascii="Verdana" w:hAnsi="Verdana" w:cstheme="minorHAnsi"/>
          <w:sz w:val="28"/>
          <w:szCs w:val="28"/>
        </w:rPr>
        <w:t xml:space="preserve"> The Equality Act 2010 defines Disabled people as people with: sensory, cognitive, neurodevelopmental conditions, learning disabilities or physical impairments, mental health issues and people with long term health conditions.</w:t>
      </w:r>
    </w:p>
    <w:p w14:paraId="0330D1E1" w14:textId="02F045B6" w:rsidR="006B3190" w:rsidRPr="0003554D" w:rsidRDefault="006B3190" w:rsidP="00A407A6">
      <w:pPr>
        <w:rPr>
          <w:rFonts w:ascii="Verdana" w:hAnsi="Verdana" w:cstheme="minorHAnsi"/>
          <w:sz w:val="28"/>
          <w:szCs w:val="28"/>
        </w:rPr>
      </w:pPr>
    </w:p>
    <w:p w14:paraId="13C35711" w14:textId="4F851EBA" w:rsidR="006B3190" w:rsidRPr="0003554D" w:rsidRDefault="006B3190" w:rsidP="006B3190">
      <w:pPr>
        <w:rPr>
          <w:rFonts w:ascii="Verdana" w:hAnsi="Verdana" w:cstheme="minorHAnsi"/>
          <w:sz w:val="28"/>
          <w:szCs w:val="28"/>
        </w:rPr>
      </w:pPr>
      <w:r w:rsidRPr="0003554D">
        <w:rPr>
          <w:rFonts w:ascii="Verdana" w:hAnsi="Verdana" w:cstheme="minorHAnsi"/>
          <w:sz w:val="28"/>
          <w:szCs w:val="28"/>
        </w:rPr>
        <w:t xml:space="preserve">DDPOs work to support Deaf and Disabled people with </w:t>
      </w:r>
      <w:r w:rsidR="00F36AAD">
        <w:rPr>
          <w:rFonts w:ascii="Verdana" w:hAnsi="Verdana" w:cstheme="minorHAnsi"/>
          <w:sz w:val="28"/>
          <w:szCs w:val="28"/>
        </w:rPr>
        <w:t xml:space="preserve">the </w:t>
      </w:r>
      <w:r w:rsidRPr="0003554D">
        <w:rPr>
          <w:rFonts w:ascii="Verdana" w:hAnsi="Verdana" w:cstheme="minorHAnsi"/>
          <w:sz w:val="28"/>
          <w:szCs w:val="28"/>
        </w:rPr>
        <w:t xml:space="preserve">challenges </w:t>
      </w:r>
      <w:r w:rsidR="001959E7" w:rsidRPr="0003554D">
        <w:rPr>
          <w:rFonts w:ascii="Verdana" w:hAnsi="Verdana" w:cstheme="minorHAnsi"/>
          <w:sz w:val="28"/>
          <w:szCs w:val="28"/>
        </w:rPr>
        <w:t>we</w:t>
      </w:r>
      <w:r w:rsidRPr="0003554D">
        <w:rPr>
          <w:rFonts w:ascii="Verdana" w:hAnsi="Verdana" w:cstheme="minorHAnsi"/>
          <w:sz w:val="28"/>
          <w:szCs w:val="28"/>
        </w:rPr>
        <w:t xml:space="preserve"> face</w:t>
      </w:r>
      <w:r w:rsidR="00CF3C72">
        <w:rPr>
          <w:rFonts w:ascii="Verdana" w:hAnsi="Verdana" w:cstheme="minorHAnsi"/>
          <w:sz w:val="28"/>
          <w:szCs w:val="28"/>
        </w:rPr>
        <w:t xml:space="preserve">. They do this </w:t>
      </w:r>
      <w:r w:rsidRPr="0003554D">
        <w:rPr>
          <w:rFonts w:ascii="Verdana" w:hAnsi="Verdana" w:cstheme="minorHAnsi"/>
          <w:sz w:val="28"/>
          <w:szCs w:val="28"/>
        </w:rPr>
        <w:t xml:space="preserve">through direct service delivery, advocacy, signposting to other support agencies, raising awareness, campaigning and challenging breaches of existing legislation or influencing new legislation which improves the lives of </w:t>
      </w:r>
      <w:r w:rsidR="001959E7" w:rsidRPr="0003554D">
        <w:rPr>
          <w:rFonts w:ascii="Verdana" w:hAnsi="Verdana" w:cstheme="minorHAnsi"/>
          <w:sz w:val="28"/>
          <w:szCs w:val="28"/>
        </w:rPr>
        <w:t>D</w:t>
      </w:r>
      <w:r w:rsidRPr="0003554D">
        <w:rPr>
          <w:rFonts w:ascii="Verdana" w:hAnsi="Verdana" w:cstheme="minorHAnsi"/>
          <w:sz w:val="28"/>
          <w:szCs w:val="28"/>
        </w:rPr>
        <w:t xml:space="preserve">isabled people. As user led organisations </w:t>
      </w:r>
      <w:r w:rsidR="00BD245E" w:rsidRPr="0003554D">
        <w:rPr>
          <w:rFonts w:ascii="Verdana" w:hAnsi="Verdana" w:cstheme="minorHAnsi"/>
          <w:sz w:val="28"/>
          <w:szCs w:val="28"/>
        </w:rPr>
        <w:t>DDPOs</w:t>
      </w:r>
      <w:r w:rsidRPr="0003554D">
        <w:rPr>
          <w:rFonts w:ascii="Verdana" w:hAnsi="Verdana" w:cstheme="minorHAnsi"/>
          <w:sz w:val="28"/>
          <w:szCs w:val="28"/>
        </w:rPr>
        <w:t xml:space="preserve"> are uniquely placed to anticipate failures in systems and process caused by COVID-19 that have or will impact on Disabled </w:t>
      </w:r>
      <w:r w:rsidR="001959E7" w:rsidRPr="0003554D">
        <w:rPr>
          <w:rFonts w:ascii="Verdana" w:hAnsi="Verdana" w:cstheme="minorHAnsi"/>
          <w:sz w:val="28"/>
          <w:szCs w:val="28"/>
        </w:rPr>
        <w:t>p</w:t>
      </w:r>
      <w:r w:rsidRPr="0003554D">
        <w:rPr>
          <w:rFonts w:ascii="Verdana" w:hAnsi="Verdana" w:cstheme="minorHAnsi"/>
          <w:sz w:val="28"/>
          <w:szCs w:val="28"/>
        </w:rPr>
        <w:t>eople in 2020 and beyond.</w:t>
      </w:r>
    </w:p>
    <w:p w14:paraId="4DB88686" w14:textId="3B0DAECD" w:rsidR="00CD22E4" w:rsidRPr="0003554D" w:rsidRDefault="00CD22E4" w:rsidP="00A407A6">
      <w:pPr>
        <w:rPr>
          <w:rFonts w:ascii="Verdana" w:hAnsi="Verdana" w:cstheme="minorHAnsi"/>
          <w:sz w:val="28"/>
          <w:szCs w:val="28"/>
        </w:rPr>
      </w:pPr>
    </w:p>
    <w:p w14:paraId="44A65AA9" w14:textId="798500A4" w:rsidR="00376A0A" w:rsidRPr="0003554D" w:rsidRDefault="00376A0A" w:rsidP="00A407A6">
      <w:pPr>
        <w:rPr>
          <w:rFonts w:ascii="Verdana" w:hAnsi="Verdana" w:cstheme="minorHAnsi"/>
          <w:sz w:val="28"/>
          <w:szCs w:val="28"/>
        </w:rPr>
      </w:pPr>
      <w:r w:rsidRPr="0003554D">
        <w:rPr>
          <w:rFonts w:ascii="Verdana" w:hAnsi="Verdana" w:cstheme="minorHAnsi"/>
          <w:sz w:val="28"/>
          <w:szCs w:val="28"/>
        </w:rPr>
        <w:lastRenderedPageBreak/>
        <w:t xml:space="preserve">Shaping Our Lives </w:t>
      </w:r>
      <w:r w:rsidR="00F36AAD">
        <w:rPr>
          <w:rFonts w:ascii="Verdana" w:hAnsi="Verdana" w:cstheme="minorHAnsi"/>
          <w:sz w:val="28"/>
          <w:szCs w:val="28"/>
        </w:rPr>
        <w:t xml:space="preserve">surveyed </w:t>
      </w:r>
      <w:r w:rsidRPr="0003554D">
        <w:rPr>
          <w:rFonts w:ascii="Verdana" w:hAnsi="Verdana" w:cstheme="minorHAnsi"/>
          <w:sz w:val="28"/>
          <w:szCs w:val="28"/>
        </w:rPr>
        <w:t xml:space="preserve">Disabled people </w:t>
      </w:r>
      <w:r w:rsidR="00F36AAD">
        <w:rPr>
          <w:rFonts w:ascii="Verdana" w:hAnsi="Verdana" w:cstheme="minorHAnsi"/>
          <w:sz w:val="28"/>
          <w:szCs w:val="28"/>
        </w:rPr>
        <w:t xml:space="preserve">in 2020, asking them </w:t>
      </w:r>
      <w:r w:rsidRPr="0003554D">
        <w:rPr>
          <w:rFonts w:ascii="Verdana" w:hAnsi="Verdana" w:cstheme="minorHAnsi"/>
          <w:sz w:val="28"/>
          <w:szCs w:val="28"/>
        </w:rPr>
        <w:t xml:space="preserve">to comment on how the pandemic had affected them. This is </w:t>
      </w:r>
      <w:r w:rsidR="00D35DF6">
        <w:rPr>
          <w:rFonts w:ascii="Verdana" w:hAnsi="Verdana" w:cstheme="minorHAnsi"/>
          <w:sz w:val="28"/>
          <w:szCs w:val="28"/>
        </w:rPr>
        <w:t>a</w:t>
      </w:r>
      <w:r w:rsidRPr="0003554D">
        <w:rPr>
          <w:rFonts w:ascii="Verdana" w:hAnsi="Verdana" w:cstheme="minorHAnsi"/>
          <w:sz w:val="28"/>
          <w:szCs w:val="28"/>
        </w:rPr>
        <w:t xml:space="preserve"> key finding:</w:t>
      </w:r>
    </w:p>
    <w:p w14:paraId="1DC29DCA" w14:textId="0E11C172" w:rsidR="00376A0A" w:rsidRPr="0003554D" w:rsidRDefault="00376A0A" w:rsidP="0003554D">
      <w:pPr>
        <w:spacing w:before="240" w:line="276" w:lineRule="auto"/>
        <w:ind w:left="720"/>
        <w:rPr>
          <w:rFonts w:ascii="Verdana" w:eastAsiaTheme="minorHAnsi" w:hAnsi="Verdana" w:cstheme="minorBidi"/>
          <w:szCs w:val="22"/>
          <w:lang w:eastAsia="en-US"/>
        </w:rPr>
      </w:pPr>
      <w:r w:rsidRPr="0003554D">
        <w:rPr>
          <w:rFonts w:ascii="Verdana" w:eastAsiaTheme="minorHAnsi" w:hAnsi="Verdana" w:cstheme="minorBidi"/>
          <w:szCs w:val="22"/>
          <w:lang w:eastAsia="en-US"/>
        </w:rPr>
        <w:t xml:space="preserve">“More than half of the respondents feel that </w:t>
      </w:r>
      <w:r w:rsidR="000B3918" w:rsidRPr="0003554D">
        <w:rPr>
          <w:rFonts w:ascii="Verdana" w:eastAsiaTheme="minorHAnsi" w:hAnsi="Verdana" w:cstheme="minorBidi"/>
          <w:szCs w:val="22"/>
          <w:lang w:eastAsia="en-US"/>
        </w:rPr>
        <w:t xml:space="preserve">COVID-19 </w:t>
      </w:r>
      <w:r w:rsidRPr="0003554D">
        <w:rPr>
          <w:rFonts w:ascii="Verdana" w:eastAsiaTheme="minorHAnsi" w:hAnsi="Verdana" w:cstheme="minorBidi"/>
          <w:szCs w:val="22"/>
          <w:lang w:eastAsia="en-US"/>
        </w:rPr>
        <w:t xml:space="preserve">and lockdown has had a </w:t>
      </w:r>
      <w:r w:rsidR="00813672" w:rsidRPr="0003554D">
        <w:rPr>
          <w:rFonts w:ascii="Verdana" w:eastAsiaTheme="minorHAnsi" w:hAnsi="Verdana" w:cstheme="minorBidi"/>
          <w:szCs w:val="22"/>
          <w:lang w:eastAsia="en-US"/>
        </w:rPr>
        <w:t>long-term</w:t>
      </w:r>
      <w:r w:rsidRPr="0003554D">
        <w:rPr>
          <w:rFonts w:ascii="Verdana" w:eastAsiaTheme="minorHAnsi" w:hAnsi="Verdana" w:cstheme="minorBidi"/>
          <w:szCs w:val="22"/>
          <w:lang w:eastAsia="en-US"/>
        </w:rPr>
        <w:t xml:space="preserve"> negative impact on their ability to live independently. Four fifths of Disabled people responding to this survey agreed that </w:t>
      </w:r>
      <w:r w:rsidR="000B3918" w:rsidRPr="0003554D">
        <w:rPr>
          <w:rFonts w:ascii="Verdana" w:eastAsiaTheme="minorHAnsi" w:hAnsi="Verdana" w:cstheme="minorBidi"/>
          <w:szCs w:val="22"/>
          <w:lang w:eastAsia="en-US"/>
        </w:rPr>
        <w:t>COVID-</w:t>
      </w:r>
      <w:r w:rsidRPr="0003554D">
        <w:rPr>
          <w:rFonts w:ascii="Verdana" w:eastAsiaTheme="minorHAnsi" w:hAnsi="Verdana" w:cstheme="minorBidi"/>
          <w:szCs w:val="22"/>
          <w:lang w:eastAsia="en-US"/>
        </w:rPr>
        <w:t xml:space="preserve">19 and lockdown measures have reduced the choice and control they have as a </w:t>
      </w:r>
      <w:r w:rsidR="000B3918" w:rsidRPr="00813672">
        <w:rPr>
          <w:rFonts w:ascii="Verdana" w:eastAsiaTheme="minorHAnsi" w:hAnsi="Verdana" w:cstheme="minorBidi"/>
          <w:szCs w:val="22"/>
          <w:lang w:eastAsia="en-US"/>
        </w:rPr>
        <w:t>D</w:t>
      </w:r>
      <w:r w:rsidRPr="0003554D">
        <w:rPr>
          <w:rFonts w:ascii="Verdana" w:eastAsiaTheme="minorHAnsi" w:hAnsi="Verdana" w:cstheme="minorBidi"/>
          <w:szCs w:val="22"/>
          <w:lang w:eastAsia="en-US"/>
        </w:rPr>
        <w:t>isabled person. “</w:t>
      </w:r>
    </w:p>
    <w:p w14:paraId="6CE393F5" w14:textId="6B6D0080" w:rsidR="00376A0A" w:rsidRPr="003A2072" w:rsidRDefault="00376A0A" w:rsidP="003A2072">
      <w:pPr>
        <w:spacing w:before="120" w:after="120" w:line="276" w:lineRule="auto"/>
        <w:ind w:left="720"/>
        <w:rPr>
          <w:rFonts w:ascii="Verdana" w:eastAsiaTheme="minorHAnsi" w:hAnsi="Verdana" w:cstheme="minorBidi"/>
          <w:i/>
          <w:iCs/>
          <w:szCs w:val="22"/>
          <w:lang w:eastAsia="en-US"/>
        </w:rPr>
      </w:pPr>
      <w:r w:rsidRPr="0003554D">
        <w:rPr>
          <w:rFonts w:ascii="Verdana" w:eastAsiaTheme="minorHAnsi" w:hAnsi="Verdana" w:cstheme="minorBidi"/>
          <w:i/>
          <w:iCs/>
          <w:szCs w:val="22"/>
          <w:lang w:eastAsia="en-US"/>
        </w:rPr>
        <w:t xml:space="preserve">Behind </w:t>
      </w:r>
      <w:r w:rsidR="002F57C9">
        <w:rPr>
          <w:rFonts w:ascii="Verdana" w:eastAsiaTheme="minorHAnsi" w:hAnsi="Verdana" w:cstheme="minorBidi"/>
          <w:i/>
          <w:iCs/>
          <w:szCs w:val="22"/>
          <w:lang w:eastAsia="en-US"/>
        </w:rPr>
        <w:t>C</w:t>
      </w:r>
      <w:r w:rsidRPr="0003554D">
        <w:rPr>
          <w:rFonts w:ascii="Verdana" w:eastAsiaTheme="minorHAnsi" w:hAnsi="Verdana" w:cstheme="minorBidi"/>
          <w:i/>
          <w:iCs/>
          <w:szCs w:val="22"/>
          <w:lang w:eastAsia="en-US"/>
        </w:rPr>
        <w:t>losed</w:t>
      </w:r>
      <w:r w:rsidR="002F57C9">
        <w:rPr>
          <w:rFonts w:ascii="Verdana" w:eastAsiaTheme="minorHAnsi" w:hAnsi="Verdana" w:cstheme="minorBidi"/>
          <w:i/>
          <w:iCs/>
          <w:szCs w:val="22"/>
          <w:lang w:eastAsia="en-US"/>
        </w:rPr>
        <w:t xml:space="preserve"> D</w:t>
      </w:r>
      <w:r w:rsidRPr="00813672">
        <w:rPr>
          <w:rFonts w:ascii="Verdana" w:eastAsiaTheme="minorHAnsi" w:hAnsi="Verdana" w:cstheme="minorBidi"/>
          <w:i/>
          <w:iCs/>
          <w:szCs w:val="22"/>
          <w:lang w:eastAsia="en-US"/>
        </w:rPr>
        <w:t>oors</w:t>
      </w:r>
      <w:r w:rsidR="00CD22E4" w:rsidRPr="00813672">
        <w:rPr>
          <w:rFonts w:ascii="Verdana" w:eastAsiaTheme="minorHAnsi" w:hAnsi="Verdana" w:cstheme="minorBidi"/>
          <w:i/>
          <w:iCs/>
          <w:szCs w:val="22"/>
          <w:lang w:eastAsia="en-US"/>
        </w:rPr>
        <w:t>,</w:t>
      </w:r>
      <w:r w:rsidRPr="00813672">
        <w:rPr>
          <w:rFonts w:ascii="Verdana" w:eastAsiaTheme="minorHAnsi" w:hAnsi="Verdana" w:cstheme="minorBidi"/>
          <w:i/>
          <w:iCs/>
          <w:szCs w:val="22"/>
          <w:lang w:eastAsia="en-US"/>
        </w:rPr>
        <w:t xml:space="preserve"> Shaping Our Lives 2020.</w:t>
      </w:r>
    </w:p>
    <w:p w14:paraId="2C304D09" w14:textId="26534CF2" w:rsidR="007876E1" w:rsidRPr="0019712C" w:rsidRDefault="003275CE" w:rsidP="003275CE">
      <w:pPr>
        <w:rPr>
          <w:rFonts w:ascii="Verdana" w:hAnsi="Verdana" w:cstheme="minorHAnsi"/>
          <w:sz w:val="28"/>
          <w:szCs w:val="28"/>
        </w:rPr>
      </w:pPr>
      <w:r w:rsidRPr="00813672">
        <w:rPr>
          <w:rFonts w:ascii="Verdana" w:hAnsi="Verdana" w:cstheme="minorHAnsi"/>
          <w:sz w:val="28"/>
          <w:szCs w:val="28"/>
        </w:rPr>
        <w:t xml:space="preserve">At the start of the pandemic central UK Government identified a cohort of the population as </w:t>
      </w:r>
      <w:r w:rsidR="00D35DF6">
        <w:rPr>
          <w:rFonts w:ascii="Verdana" w:hAnsi="Verdana" w:cstheme="minorHAnsi"/>
          <w:sz w:val="28"/>
          <w:szCs w:val="28"/>
        </w:rPr>
        <w:t>‘</w:t>
      </w:r>
      <w:r w:rsidRPr="00813672">
        <w:rPr>
          <w:rFonts w:ascii="Verdana" w:hAnsi="Verdana" w:cstheme="minorHAnsi"/>
          <w:sz w:val="28"/>
          <w:szCs w:val="28"/>
        </w:rPr>
        <w:t xml:space="preserve">clinically extremely vulnerable </w:t>
      </w:r>
      <w:r w:rsidR="0051260B" w:rsidRPr="00813672">
        <w:rPr>
          <w:rFonts w:ascii="Verdana" w:hAnsi="Verdana" w:cstheme="minorHAnsi"/>
          <w:sz w:val="28"/>
          <w:szCs w:val="28"/>
        </w:rPr>
        <w:t>and</w:t>
      </w:r>
      <w:r w:rsidRPr="00813672">
        <w:rPr>
          <w:rFonts w:ascii="Verdana" w:hAnsi="Verdana" w:cstheme="minorHAnsi"/>
          <w:sz w:val="28"/>
          <w:szCs w:val="28"/>
        </w:rPr>
        <w:t xml:space="preserve"> at very high risk of severe illness from coronavirus if they either have one or more specific conditions or a clinician or GP has added them to the Shielded Patient List because, based on their clinical judgement, they deem to the person be at higher risk of serious illness if they catch the virus.</w:t>
      </w:r>
      <w:r w:rsidR="0051260B" w:rsidRPr="00813672">
        <w:rPr>
          <w:rFonts w:ascii="Verdana" w:hAnsi="Verdana" w:cstheme="minorHAnsi"/>
          <w:sz w:val="28"/>
          <w:szCs w:val="28"/>
        </w:rPr>
        <w:t>’</w:t>
      </w:r>
      <w:r w:rsidRPr="00813672">
        <w:rPr>
          <w:rFonts w:ascii="Verdana" w:hAnsi="Verdana" w:cstheme="minorHAnsi"/>
          <w:sz w:val="28"/>
          <w:szCs w:val="28"/>
        </w:rPr>
        <w:t xml:space="preserve"> </w:t>
      </w:r>
      <w:r w:rsidR="0051260B" w:rsidRPr="00813672">
        <w:rPr>
          <w:rFonts w:ascii="Verdana" w:hAnsi="Verdana" w:cstheme="minorHAnsi"/>
          <w:sz w:val="28"/>
          <w:szCs w:val="28"/>
        </w:rPr>
        <w:t>(</w:t>
      </w:r>
      <w:hyperlink r:id="rId10" w:history="1">
        <w:r w:rsidR="0051260B" w:rsidRPr="00813672">
          <w:rPr>
            <w:rStyle w:val="Hyperlink"/>
            <w:rFonts w:ascii="Verdana" w:hAnsi="Verdana" w:cstheme="minorHAnsi"/>
            <w:sz w:val="28"/>
            <w:szCs w:val="28"/>
          </w:rPr>
          <w:t>UK.Gov Advice on shielding</w:t>
        </w:r>
      </w:hyperlink>
      <w:r w:rsidR="0051260B" w:rsidRPr="00813672">
        <w:rPr>
          <w:rFonts w:ascii="Verdana" w:hAnsi="Verdana" w:cstheme="minorHAnsi"/>
          <w:sz w:val="28"/>
          <w:szCs w:val="28"/>
        </w:rPr>
        <w:t xml:space="preserve">) </w:t>
      </w:r>
      <w:r w:rsidRPr="00813672">
        <w:rPr>
          <w:rFonts w:ascii="Verdana" w:hAnsi="Verdana" w:cstheme="minorHAnsi"/>
          <w:sz w:val="28"/>
          <w:szCs w:val="28"/>
        </w:rPr>
        <w:t xml:space="preserve">Many Disabled people met the requirement for </w:t>
      </w:r>
      <w:r w:rsidR="0051260B" w:rsidRPr="00813672">
        <w:rPr>
          <w:rFonts w:ascii="Verdana" w:hAnsi="Verdana" w:cstheme="minorHAnsi"/>
          <w:sz w:val="28"/>
          <w:szCs w:val="28"/>
        </w:rPr>
        <w:t>shielding</w:t>
      </w:r>
      <w:r w:rsidRPr="00813672">
        <w:rPr>
          <w:rFonts w:ascii="Verdana" w:hAnsi="Verdana" w:cstheme="minorHAnsi"/>
          <w:sz w:val="28"/>
          <w:szCs w:val="28"/>
        </w:rPr>
        <w:t xml:space="preserve"> and were told to stay at home at all times from mid-March until the end of July 2020.</w:t>
      </w:r>
      <w:r w:rsidR="00322D12" w:rsidRPr="00813672">
        <w:rPr>
          <w:rFonts w:ascii="Verdana" w:hAnsi="Verdana" w:cstheme="minorHAnsi"/>
          <w:sz w:val="28"/>
          <w:szCs w:val="28"/>
        </w:rPr>
        <w:t xml:space="preserve"> </w:t>
      </w:r>
      <w:r w:rsidR="00CD22E4" w:rsidRPr="00813672">
        <w:rPr>
          <w:rFonts w:ascii="Verdana" w:hAnsi="Verdana" w:cstheme="minorHAnsi"/>
          <w:sz w:val="28"/>
          <w:szCs w:val="28"/>
        </w:rPr>
        <w:t>However</w:t>
      </w:r>
      <w:r w:rsidR="000B3918">
        <w:rPr>
          <w:rFonts w:ascii="Verdana" w:hAnsi="Verdana" w:cstheme="minorHAnsi"/>
          <w:sz w:val="28"/>
          <w:szCs w:val="28"/>
        </w:rPr>
        <w:t>,</w:t>
      </w:r>
      <w:r w:rsidR="00CD22E4" w:rsidRPr="0019712C">
        <w:rPr>
          <w:rFonts w:ascii="Verdana" w:hAnsi="Verdana" w:cstheme="minorHAnsi"/>
          <w:sz w:val="28"/>
          <w:szCs w:val="28"/>
        </w:rPr>
        <w:t xml:space="preserve"> many more Disabled people were not </w:t>
      </w:r>
      <w:r w:rsidR="00A1786F" w:rsidRPr="0019712C">
        <w:rPr>
          <w:rFonts w:ascii="Verdana" w:hAnsi="Verdana" w:cstheme="minorHAnsi"/>
          <w:sz w:val="28"/>
          <w:szCs w:val="28"/>
        </w:rPr>
        <w:t>put on</w:t>
      </w:r>
      <w:r w:rsidR="00CD22E4" w:rsidRPr="0019712C">
        <w:rPr>
          <w:rFonts w:ascii="Verdana" w:hAnsi="Verdana" w:cstheme="minorHAnsi"/>
          <w:sz w:val="28"/>
          <w:szCs w:val="28"/>
        </w:rPr>
        <w:t xml:space="preserve"> the Shielded Patient List</w:t>
      </w:r>
      <w:r w:rsidR="00A1786F" w:rsidRPr="0019712C">
        <w:rPr>
          <w:rFonts w:ascii="Verdana" w:hAnsi="Verdana" w:cstheme="minorHAnsi"/>
          <w:sz w:val="28"/>
          <w:szCs w:val="28"/>
        </w:rPr>
        <w:t xml:space="preserve"> but </w:t>
      </w:r>
      <w:r w:rsidR="001959E7" w:rsidRPr="0019712C">
        <w:rPr>
          <w:rFonts w:ascii="Verdana" w:hAnsi="Verdana" w:cstheme="minorHAnsi"/>
          <w:sz w:val="28"/>
          <w:szCs w:val="28"/>
        </w:rPr>
        <w:t xml:space="preserve">like those on the </w:t>
      </w:r>
      <w:r w:rsidR="0051260B" w:rsidRPr="0019712C">
        <w:rPr>
          <w:rFonts w:ascii="Verdana" w:hAnsi="Verdana" w:cstheme="minorHAnsi"/>
          <w:sz w:val="28"/>
          <w:szCs w:val="28"/>
        </w:rPr>
        <w:t>list</w:t>
      </w:r>
      <w:r w:rsidR="00CD22E4" w:rsidRPr="0019712C">
        <w:rPr>
          <w:rFonts w:ascii="Verdana" w:hAnsi="Verdana" w:cstheme="minorHAnsi"/>
          <w:sz w:val="28"/>
          <w:szCs w:val="28"/>
        </w:rPr>
        <w:t xml:space="preserve"> </w:t>
      </w:r>
      <w:r w:rsidR="001959E7" w:rsidRPr="0019712C">
        <w:rPr>
          <w:rFonts w:ascii="Verdana" w:hAnsi="Verdana" w:cstheme="minorHAnsi"/>
          <w:sz w:val="28"/>
          <w:szCs w:val="28"/>
        </w:rPr>
        <w:t>they</w:t>
      </w:r>
      <w:r w:rsidR="0051260B" w:rsidRPr="0019712C">
        <w:rPr>
          <w:rFonts w:ascii="Verdana" w:hAnsi="Verdana" w:cstheme="minorHAnsi"/>
          <w:sz w:val="28"/>
          <w:szCs w:val="28"/>
        </w:rPr>
        <w:t xml:space="preserve"> too</w:t>
      </w:r>
      <w:r w:rsidR="00CD22E4" w:rsidRPr="0019712C">
        <w:rPr>
          <w:rFonts w:ascii="Verdana" w:hAnsi="Verdana" w:cstheme="minorHAnsi"/>
          <w:sz w:val="28"/>
          <w:szCs w:val="28"/>
        </w:rPr>
        <w:t xml:space="preserve"> faced many barriers with getting help and support</w:t>
      </w:r>
      <w:r w:rsidR="002F5DAF" w:rsidRPr="0019712C">
        <w:rPr>
          <w:rFonts w:ascii="Verdana" w:hAnsi="Verdana" w:cstheme="minorHAnsi"/>
          <w:sz w:val="28"/>
          <w:szCs w:val="28"/>
        </w:rPr>
        <w:t xml:space="preserve"> but with no formal status. </w:t>
      </w:r>
      <w:r w:rsidR="001959E7" w:rsidRPr="0019712C">
        <w:rPr>
          <w:rFonts w:ascii="Verdana" w:hAnsi="Verdana" w:cstheme="minorHAnsi"/>
          <w:sz w:val="28"/>
          <w:szCs w:val="28"/>
        </w:rPr>
        <w:t xml:space="preserve"> DDPOs </w:t>
      </w:r>
      <w:r w:rsidR="00D35DF6">
        <w:rPr>
          <w:rFonts w:ascii="Verdana" w:hAnsi="Verdana" w:cstheme="minorHAnsi"/>
          <w:sz w:val="28"/>
          <w:szCs w:val="28"/>
        </w:rPr>
        <w:t>supported Disabled people regardless of their status.</w:t>
      </w:r>
    </w:p>
    <w:p w14:paraId="0C1FA048" w14:textId="5E065B4A" w:rsidR="007876E1" w:rsidRPr="0019712C" w:rsidRDefault="007876E1" w:rsidP="00A407A6">
      <w:pPr>
        <w:rPr>
          <w:rFonts w:ascii="Verdana" w:hAnsi="Verdana" w:cstheme="minorHAnsi"/>
          <w:sz w:val="28"/>
          <w:szCs w:val="28"/>
        </w:rPr>
      </w:pPr>
    </w:p>
    <w:p w14:paraId="3D5ADDDE" w14:textId="547B023D" w:rsidR="0079396B" w:rsidRPr="0019712C" w:rsidRDefault="006B3190" w:rsidP="0019712C">
      <w:pPr>
        <w:rPr>
          <w:ins w:id="7" w:author="Steve Roberts" w:date="2020-12-15T17:53:00Z"/>
          <w:rFonts w:eastAsiaTheme="majorEastAsia"/>
        </w:rPr>
      </w:pPr>
      <w:r w:rsidRPr="0019712C">
        <w:rPr>
          <w:rFonts w:ascii="Verdana" w:hAnsi="Verdana" w:cstheme="minorHAnsi"/>
          <w:sz w:val="28"/>
          <w:szCs w:val="28"/>
        </w:rPr>
        <w:t xml:space="preserve">The 20 </w:t>
      </w:r>
      <w:r w:rsidR="00683332">
        <w:rPr>
          <w:rFonts w:ascii="Verdana" w:hAnsi="Verdana" w:cstheme="minorHAnsi"/>
          <w:sz w:val="28"/>
          <w:szCs w:val="28"/>
        </w:rPr>
        <w:t>participants</w:t>
      </w:r>
      <w:r w:rsidRPr="0019712C">
        <w:rPr>
          <w:rFonts w:ascii="Verdana" w:hAnsi="Verdana" w:cstheme="minorHAnsi"/>
          <w:sz w:val="28"/>
          <w:szCs w:val="28"/>
        </w:rPr>
        <w:t xml:space="preserve"> that we interviewed in two Round Table discussions </w:t>
      </w:r>
      <w:r w:rsidR="00683332">
        <w:rPr>
          <w:rFonts w:ascii="Verdana" w:hAnsi="Verdana" w:cstheme="minorHAnsi"/>
          <w:sz w:val="28"/>
          <w:szCs w:val="28"/>
        </w:rPr>
        <w:t>work for organisations b</w:t>
      </w:r>
      <w:r w:rsidRPr="0019712C">
        <w:rPr>
          <w:rFonts w:ascii="Verdana" w:hAnsi="Verdana" w:cstheme="minorHAnsi"/>
          <w:sz w:val="28"/>
          <w:szCs w:val="28"/>
        </w:rPr>
        <w:t xml:space="preserve">ased in England. Between them </w:t>
      </w:r>
      <w:r w:rsidR="00FF5EEE">
        <w:rPr>
          <w:rFonts w:ascii="Verdana" w:hAnsi="Verdana" w:cstheme="minorHAnsi"/>
          <w:sz w:val="28"/>
          <w:szCs w:val="28"/>
        </w:rPr>
        <w:t>the DDPOs</w:t>
      </w:r>
      <w:r w:rsidRPr="0019712C">
        <w:rPr>
          <w:rFonts w:ascii="Verdana" w:hAnsi="Verdana" w:cstheme="minorHAnsi"/>
          <w:sz w:val="28"/>
          <w:szCs w:val="28"/>
        </w:rPr>
        <w:t xml:space="preserve"> cover more than 20 different local authority areas (</w:t>
      </w:r>
      <w:r w:rsidR="00EA244E" w:rsidRPr="0019712C">
        <w:rPr>
          <w:rFonts w:ascii="Verdana" w:hAnsi="Verdana" w:cstheme="minorHAnsi"/>
          <w:sz w:val="28"/>
          <w:szCs w:val="28"/>
        </w:rPr>
        <w:t>nine</w:t>
      </w:r>
      <w:r w:rsidRPr="0019712C">
        <w:rPr>
          <w:rFonts w:ascii="Verdana" w:hAnsi="Verdana" w:cstheme="minorHAnsi"/>
          <w:sz w:val="28"/>
          <w:szCs w:val="28"/>
        </w:rPr>
        <w:t xml:space="preserve"> county councils and five unitary authorities plus two regional organisations </w:t>
      </w:r>
      <w:r w:rsidR="004276DF" w:rsidRPr="0019712C">
        <w:rPr>
          <w:rFonts w:ascii="Verdana" w:hAnsi="Verdana" w:cstheme="minorHAnsi"/>
          <w:sz w:val="28"/>
          <w:szCs w:val="28"/>
        </w:rPr>
        <w:t xml:space="preserve">who between them represent Disabled people living in 43 local authorities). Of the 20 DDPOs four are national organisations who represent specific communities of Disabled people; adults living with mental </w:t>
      </w:r>
      <w:r w:rsidR="003A2072">
        <w:rPr>
          <w:rFonts w:ascii="Verdana" w:hAnsi="Verdana" w:cstheme="minorHAnsi"/>
          <w:sz w:val="28"/>
          <w:szCs w:val="28"/>
        </w:rPr>
        <w:t>distress</w:t>
      </w:r>
      <w:r w:rsidR="00F229D3">
        <w:rPr>
          <w:rFonts w:ascii="Verdana" w:hAnsi="Verdana" w:cstheme="minorHAnsi"/>
          <w:sz w:val="28"/>
          <w:szCs w:val="28"/>
        </w:rPr>
        <w:t>/</w:t>
      </w:r>
      <w:r w:rsidR="003A2072">
        <w:rPr>
          <w:rFonts w:ascii="Verdana" w:hAnsi="Verdana" w:cstheme="minorHAnsi"/>
          <w:sz w:val="28"/>
          <w:szCs w:val="28"/>
        </w:rPr>
        <w:t>trauma</w:t>
      </w:r>
      <w:r w:rsidR="004276DF" w:rsidRPr="0019712C">
        <w:rPr>
          <w:rFonts w:ascii="Verdana" w:hAnsi="Verdana" w:cstheme="minorHAnsi"/>
          <w:sz w:val="28"/>
          <w:szCs w:val="28"/>
        </w:rPr>
        <w:t xml:space="preserve">, adults with learning disabilities and the LGBTQ+ community. One organisation supports Disabled people who work in the arts sector. </w:t>
      </w:r>
      <w:r w:rsidR="00F829BF" w:rsidRPr="0019712C">
        <w:rPr>
          <w:rFonts w:ascii="Verdana" w:hAnsi="Verdana" w:cstheme="minorHAnsi"/>
          <w:sz w:val="28"/>
          <w:szCs w:val="28"/>
        </w:rPr>
        <w:t>Three</w:t>
      </w:r>
      <w:r w:rsidR="004276DF" w:rsidRPr="0019712C">
        <w:rPr>
          <w:rFonts w:ascii="Verdana" w:hAnsi="Verdana" w:cstheme="minorHAnsi"/>
          <w:sz w:val="28"/>
          <w:szCs w:val="28"/>
        </w:rPr>
        <w:t xml:space="preserve"> of the 20 organisations are infrastructure organisations: not supporting individuals directly but raising awareness through policy and campaigning work</w:t>
      </w:r>
      <w:r w:rsidR="00F829BF" w:rsidRPr="0019712C">
        <w:rPr>
          <w:rFonts w:ascii="Verdana" w:hAnsi="Verdana" w:cstheme="minorHAnsi"/>
          <w:sz w:val="28"/>
          <w:szCs w:val="28"/>
        </w:rPr>
        <w:t xml:space="preserve"> and supporting DDPOs who provide front line services.</w:t>
      </w:r>
      <w:ins w:id="8" w:author="Steve Roberts" w:date="2020-12-15T17:53:00Z">
        <w:r w:rsidR="0079396B" w:rsidRPr="0019712C">
          <w:br w:type="page"/>
        </w:r>
      </w:ins>
    </w:p>
    <w:p w14:paraId="42051343" w14:textId="729736FD" w:rsidR="001959E7" w:rsidRPr="00705E71" w:rsidRDefault="002D51E8" w:rsidP="00705E71">
      <w:pPr>
        <w:pStyle w:val="Heading1"/>
      </w:pPr>
      <w:bookmarkStart w:id="9" w:name="_Toc60853182"/>
      <w:r w:rsidRPr="00705E71">
        <w:lastRenderedPageBreak/>
        <w:t>A</w:t>
      </w:r>
      <w:r w:rsidR="00B6276B">
        <w:t>.</w:t>
      </w:r>
      <w:r w:rsidRPr="00705E71">
        <w:t xml:space="preserve"> </w:t>
      </w:r>
      <w:r w:rsidR="00A537C7" w:rsidRPr="00705E71">
        <w:t>What organisations</w:t>
      </w:r>
      <w:r w:rsidR="00E609D2" w:rsidRPr="00705E71">
        <w:t xml:space="preserve"> did to support Disabled people</w:t>
      </w:r>
      <w:bookmarkEnd w:id="9"/>
    </w:p>
    <w:p w14:paraId="791BBA88" w14:textId="221D49A2" w:rsidR="009440A6" w:rsidRPr="0019712C" w:rsidRDefault="009440A6">
      <w:pPr>
        <w:rPr>
          <w:rFonts w:ascii="Verdana" w:hAnsi="Verdana"/>
          <w:b/>
          <w:bCs/>
          <w:sz w:val="28"/>
          <w:szCs w:val="28"/>
        </w:rPr>
      </w:pPr>
      <w:r w:rsidRPr="0019712C">
        <w:rPr>
          <w:rFonts w:ascii="Verdana" w:hAnsi="Verdana"/>
          <w:sz w:val="28"/>
          <w:szCs w:val="28"/>
        </w:rPr>
        <w:t>On</w:t>
      </w:r>
      <w:r w:rsidR="00B11117" w:rsidRPr="0019712C">
        <w:rPr>
          <w:rFonts w:ascii="Verdana" w:hAnsi="Verdana"/>
          <w:sz w:val="28"/>
          <w:szCs w:val="28"/>
        </w:rPr>
        <w:t>e</w:t>
      </w:r>
      <w:r w:rsidRPr="0019712C">
        <w:rPr>
          <w:rFonts w:ascii="Verdana" w:hAnsi="Verdana"/>
          <w:sz w:val="28"/>
          <w:szCs w:val="28"/>
        </w:rPr>
        <w:t xml:space="preserve"> organisation summed up the experience of many:</w:t>
      </w:r>
    </w:p>
    <w:p w14:paraId="42145840" w14:textId="356D76E5" w:rsidR="002771E1" w:rsidRPr="0019712C" w:rsidRDefault="00DE00F9"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 xml:space="preserve">“We had a horrendous </w:t>
      </w:r>
      <w:r w:rsidR="000B3918" w:rsidRPr="0019712C">
        <w:rPr>
          <w:rFonts w:ascii="Verdana" w:eastAsiaTheme="minorHAnsi" w:hAnsi="Verdana" w:cstheme="minorBidi"/>
          <w:szCs w:val="22"/>
          <w:lang w:eastAsia="en-US"/>
        </w:rPr>
        <w:t xml:space="preserve">six </w:t>
      </w:r>
      <w:r w:rsidRPr="0019712C">
        <w:rPr>
          <w:rFonts w:ascii="Verdana" w:eastAsiaTheme="minorHAnsi" w:hAnsi="Verdana" w:cstheme="minorBidi"/>
          <w:szCs w:val="22"/>
          <w:lang w:eastAsia="en-US"/>
        </w:rPr>
        <w:t xml:space="preserve">weeks </w:t>
      </w:r>
      <w:r w:rsidR="00F27C04" w:rsidRPr="0019712C">
        <w:rPr>
          <w:rFonts w:ascii="Verdana" w:eastAsiaTheme="minorHAnsi" w:hAnsi="Verdana" w:cstheme="minorBidi"/>
          <w:szCs w:val="22"/>
          <w:lang w:eastAsia="en-US"/>
        </w:rPr>
        <w:t>early</w:t>
      </w:r>
      <w:r w:rsidRPr="0019712C">
        <w:rPr>
          <w:rFonts w:ascii="Verdana" w:eastAsiaTheme="minorHAnsi" w:hAnsi="Verdana" w:cstheme="minorBidi"/>
          <w:szCs w:val="22"/>
          <w:lang w:eastAsia="en-US"/>
        </w:rPr>
        <w:t xml:space="preserve"> March through </w:t>
      </w:r>
      <w:r w:rsidR="002771E1" w:rsidRPr="0019712C">
        <w:rPr>
          <w:rFonts w:ascii="Verdana" w:eastAsiaTheme="minorHAnsi" w:hAnsi="Verdana" w:cstheme="minorBidi"/>
          <w:szCs w:val="22"/>
          <w:lang w:eastAsia="en-US"/>
        </w:rPr>
        <w:t>to mid-</w:t>
      </w:r>
      <w:r w:rsidR="009440A6" w:rsidRPr="0019712C">
        <w:rPr>
          <w:rFonts w:ascii="Verdana" w:eastAsiaTheme="minorHAnsi" w:hAnsi="Verdana" w:cstheme="minorBidi"/>
          <w:szCs w:val="22"/>
          <w:lang w:eastAsia="en-US"/>
        </w:rPr>
        <w:t>April, swamped</w:t>
      </w:r>
      <w:r w:rsidRPr="0019712C">
        <w:rPr>
          <w:rFonts w:ascii="Verdana" w:eastAsiaTheme="minorHAnsi" w:hAnsi="Verdana" w:cstheme="minorBidi"/>
          <w:szCs w:val="22"/>
          <w:lang w:eastAsia="en-US"/>
        </w:rPr>
        <w:t xml:space="preserve"> with calls from PAs and their employers </w:t>
      </w:r>
      <w:r w:rsidR="002771E1" w:rsidRPr="0019712C">
        <w:rPr>
          <w:rFonts w:ascii="Verdana" w:eastAsiaTheme="minorHAnsi" w:hAnsi="Verdana" w:cstheme="minorBidi"/>
          <w:szCs w:val="22"/>
          <w:lang w:eastAsia="en-US"/>
        </w:rPr>
        <w:t xml:space="preserve">wanting information that nobody had, wanting guidance that nobody could give us, </w:t>
      </w:r>
      <w:r w:rsidRPr="0019712C">
        <w:rPr>
          <w:rFonts w:ascii="Verdana" w:eastAsiaTheme="minorHAnsi" w:hAnsi="Verdana" w:cstheme="minorBidi"/>
          <w:szCs w:val="22"/>
          <w:lang w:eastAsia="en-US"/>
        </w:rPr>
        <w:t xml:space="preserve">on </w:t>
      </w:r>
      <w:r w:rsidR="009440A6" w:rsidRPr="0019712C">
        <w:rPr>
          <w:rFonts w:ascii="Verdana" w:eastAsiaTheme="minorHAnsi" w:hAnsi="Verdana" w:cstheme="minorBidi"/>
          <w:szCs w:val="22"/>
          <w:lang w:eastAsia="en-US"/>
        </w:rPr>
        <w:t>where to get</w:t>
      </w:r>
      <w:r w:rsidRPr="0019712C">
        <w:rPr>
          <w:rFonts w:ascii="Verdana" w:eastAsiaTheme="minorHAnsi" w:hAnsi="Verdana" w:cstheme="minorBidi"/>
          <w:szCs w:val="22"/>
          <w:lang w:eastAsia="en-US"/>
        </w:rPr>
        <w:t xml:space="preserve"> PPE</w:t>
      </w:r>
      <w:r w:rsidR="002771E1" w:rsidRPr="0019712C">
        <w:rPr>
          <w:rFonts w:ascii="Verdana" w:eastAsiaTheme="minorHAnsi" w:hAnsi="Verdana" w:cstheme="minorBidi"/>
          <w:szCs w:val="22"/>
          <w:lang w:eastAsia="en-US"/>
        </w:rPr>
        <w:t xml:space="preserve">, information on </w:t>
      </w:r>
      <w:r w:rsidR="004A4A10" w:rsidRPr="0019712C">
        <w:rPr>
          <w:rFonts w:ascii="Verdana" w:eastAsiaTheme="minorHAnsi" w:hAnsi="Verdana" w:cstheme="minorBidi"/>
          <w:szCs w:val="22"/>
          <w:lang w:eastAsia="en-US"/>
        </w:rPr>
        <w:t xml:space="preserve">shielding, </w:t>
      </w:r>
      <w:r w:rsidR="002771E1" w:rsidRPr="0019712C">
        <w:rPr>
          <w:rFonts w:ascii="Verdana" w:eastAsiaTheme="minorHAnsi" w:hAnsi="Verdana" w:cstheme="minorBidi"/>
          <w:szCs w:val="22"/>
          <w:lang w:eastAsia="en-US"/>
        </w:rPr>
        <w:t>’what do I do about furlough’.</w:t>
      </w:r>
      <w:r w:rsidR="00E502BB" w:rsidRPr="0019712C">
        <w:rPr>
          <w:rFonts w:ascii="Verdana" w:eastAsiaTheme="minorHAnsi" w:hAnsi="Verdana" w:cstheme="minorBidi"/>
          <w:szCs w:val="22"/>
          <w:lang w:eastAsia="en-US"/>
        </w:rPr>
        <w:t xml:space="preserve"> </w:t>
      </w:r>
      <w:r w:rsidR="002771E1" w:rsidRPr="0019712C">
        <w:rPr>
          <w:rFonts w:ascii="Verdana" w:eastAsiaTheme="minorHAnsi" w:hAnsi="Verdana" w:cstheme="minorBidi"/>
          <w:szCs w:val="22"/>
          <w:lang w:eastAsia="en-US"/>
        </w:rPr>
        <w:t>It felt relentless and endless.</w:t>
      </w:r>
      <w:r w:rsidR="004A4A10" w:rsidRPr="0019712C">
        <w:rPr>
          <w:rFonts w:ascii="Verdana" w:eastAsiaTheme="minorHAnsi" w:hAnsi="Verdana" w:cstheme="minorBidi"/>
          <w:szCs w:val="22"/>
          <w:lang w:eastAsia="en-US"/>
        </w:rPr>
        <w:t>”</w:t>
      </w:r>
    </w:p>
    <w:p w14:paraId="73BDF944" w14:textId="5A10A3BB" w:rsidR="006F5982" w:rsidRPr="004F7085" w:rsidRDefault="006F5982" w:rsidP="0019712C"/>
    <w:p w14:paraId="6B5900F6" w14:textId="6AB44B02" w:rsidR="0038092B" w:rsidRPr="000B3918" w:rsidRDefault="00AB13DF" w:rsidP="00403642">
      <w:pPr>
        <w:pStyle w:val="Heading2"/>
      </w:pPr>
      <w:bookmarkStart w:id="10" w:name="_Toc60853183"/>
      <w:r w:rsidRPr="000B3918">
        <w:t>Meeting b</w:t>
      </w:r>
      <w:r w:rsidR="007A3E85" w:rsidRPr="000B3918">
        <w:t>asic needs</w:t>
      </w:r>
      <w:bookmarkEnd w:id="10"/>
      <w:r w:rsidR="007A3E85" w:rsidRPr="000B3918">
        <w:t xml:space="preserve"> </w:t>
      </w:r>
    </w:p>
    <w:p w14:paraId="4E5D41D7" w14:textId="69934D87" w:rsidR="00CA1F45" w:rsidRPr="0019712C" w:rsidRDefault="00D950DA">
      <w:pPr>
        <w:rPr>
          <w:rFonts w:ascii="Verdana" w:hAnsi="Verdana"/>
          <w:sz w:val="28"/>
          <w:szCs w:val="28"/>
        </w:rPr>
      </w:pPr>
      <w:r w:rsidRPr="0019712C">
        <w:rPr>
          <w:rFonts w:ascii="Verdana" w:hAnsi="Verdana"/>
          <w:sz w:val="28"/>
          <w:szCs w:val="28"/>
        </w:rPr>
        <w:t xml:space="preserve">By early March </w:t>
      </w:r>
      <w:r w:rsidR="00975B6B" w:rsidRPr="0019712C">
        <w:rPr>
          <w:rFonts w:ascii="Verdana" w:hAnsi="Verdana"/>
          <w:sz w:val="28"/>
          <w:szCs w:val="28"/>
        </w:rPr>
        <w:t>worry</w:t>
      </w:r>
      <w:r w:rsidR="00AB13DF" w:rsidRPr="0019712C">
        <w:rPr>
          <w:rFonts w:ascii="Verdana" w:hAnsi="Verdana"/>
          <w:sz w:val="28"/>
          <w:szCs w:val="28"/>
        </w:rPr>
        <w:t xml:space="preserve"> about </w:t>
      </w:r>
      <w:r w:rsidR="00CA1F45" w:rsidRPr="0019712C">
        <w:rPr>
          <w:rFonts w:ascii="Verdana" w:hAnsi="Verdana"/>
          <w:sz w:val="28"/>
          <w:szCs w:val="28"/>
        </w:rPr>
        <w:t xml:space="preserve">the impact of the pandemic </w:t>
      </w:r>
      <w:r w:rsidR="00CC40EF" w:rsidRPr="0019712C">
        <w:rPr>
          <w:rFonts w:ascii="Verdana" w:hAnsi="Verdana"/>
          <w:sz w:val="28"/>
          <w:szCs w:val="28"/>
        </w:rPr>
        <w:t>specifically on</w:t>
      </w:r>
      <w:r w:rsidR="00CA1F45" w:rsidRPr="0019712C">
        <w:rPr>
          <w:rFonts w:ascii="Verdana" w:hAnsi="Verdana"/>
          <w:sz w:val="28"/>
          <w:szCs w:val="28"/>
        </w:rPr>
        <w:t xml:space="preserve"> </w:t>
      </w:r>
      <w:r w:rsidR="00CC40EF" w:rsidRPr="0019712C">
        <w:rPr>
          <w:rFonts w:ascii="Verdana" w:hAnsi="Verdana"/>
          <w:sz w:val="28"/>
          <w:szCs w:val="28"/>
        </w:rPr>
        <w:t>essential</w:t>
      </w:r>
      <w:r w:rsidR="00CA1F45" w:rsidRPr="0019712C">
        <w:rPr>
          <w:rFonts w:ascii="Verdana" w:hAnsi="Verdana"/>
          <w:sz w:val="28"/>
          <w:szCs w:val="28"/>
        </w:rPr>
        <w:t xml:space="preserve"> supplies and </w:t>
      </w:r>
      <w:r w:rsidR="00CC40EF" w:rsidRPr="0019712C">
        <w:rPr>
          <w:rFonts w:ascii="Verdana" w:hAnsi="Verdana"/>
          <w:sz w:val="28"/>
          <w:szCs w:val="28"/>
        </w:rPr>
        <w:t>concern about an approaching</w:t>
      </w:r>
      <w:r w:rsidR="00AB13DF" w:rsidRPr="0019712C">
        <w:rPr>
          <w:rFonts w:ascii="Verdana" w:hAnsi="Verdana"/>
          <w:sz w:val="28"/>
          <w:szCs w:val="28"/>
        </w:rPr>
        <w:t xml:space="preserve"> lockdown was </w:t>
      </w:r>
      <w:r w:rsidR="00CC40EF" w:rsidRPr="0019712C">
        <w:rPr>
          <w:rFonts w:ascii="Verdana" w:hAnsi="Verdana"/>
          <w:sz w:val="28"/>
          <w:szCs w:val="28"/>
        </w:rPr>
        <w:t>prevalent in</w:t>
      </w:r>
      <w:r w:rsidR="00AB13DF" w:rsidRPr="0019712C">
        <w:rPr>
          <w:rFonts w:ascii="Verdana" w:hAnsi="Verdana"/>
          <w:sz w:val="28"/>
          <w:szCs w:val="28"/>
        </w:rPr>
        <w:t xml:space="preserve"> the general population</w:t>
      </w:r>
      <w:r w:rsidR="00922F74" w:rsidRPr="0019712C">
        <w:rPr>
          <w:rFonts w:ascii="Verdana" w:hAnsi="Verdana"/>
          <w:sz w:val="28"/>
          <w:szCs w:val="28"/>
        </w:rPr>
        <w:t>,</w:t>
      </w:r>
      <w:r w:rsidR="00AB13DF" w:rsidRPr="0019712C">
        <w:rPr>
          <w:rFonts w:ascii="Verdana" w:hAnsi="Verdana"/>
          <w:sz w:val="28"/>
          <w:szCs w:val="28"/>
        </w:rPr>
        <w:t xml:space="preserve"> resulting in shortages of some foodstuffs and household items. For </w:t>
      </w:r>
      <w:r w:rsidR="00922F74" w:rsidRPr="0019712C">
        <w:rPr>
          <w:rFonts w:ascii="Verdana" w:hAnsi="Verdana"/>
          <w:sz w:val="28"/>
          <w:szCs w:val="28"/>
        </w:rPr>
        <w:t>D</w:t>
      </w:r>
      <w:r w:rsidR="00AB13DF" w:rsidRPr="0019712C">
        <w:rPr>
          <w:rFonts w:ascii="Verdana" w:hAnsi="Verdana"/>
          <w:sz w:val="28"/>
          <w:szCs w:val="28"/>
        </w:rPr>
        <w:t>isabled people relying on supermarket home deliveries</w:t>
      </w:r>
      <w:r w:rsidR="000B3918">
        <w:rPr>
          <w:rFonts w:ascii="Verdana" w:hAnsi="Verdana"/>
          <w:sz w:val="28"/>
          <w:szCs w:val="28"/>
        </w:rPr>
        <w:t>,</w:t>
      </w:r>
      <w:r w:rsidR="00AB13DF" w:rsidRPr="0019712C">
        <w:rPr>
          <w:rFonts w:ascii="Verdana" w:hAnsi="Verdana"/>
          <w:sz w:val="28"/>
          <w:szCs w:val="28"/>
        </w:rPr>
        <w:t xml:space="preserve"> they suddenly found there were no delivery slots available, and no system in place to give </w:t>
      </w:r>
      <w:r w:rsidR="00CC40EF" w:rsidRPr="0019712C">
        <w:rPr>
          <w:rFonts w:ascii="Verdana" w:hAnsi="Verdana"/>
          <w:sz w:val="28"/>
          <w:szCs w:val="28"/>
        </w:rPr>
        <w:t xml:space="preserve">them </w:t>
      </w:r>
      <w:r w:rsidR="00AB13DF" w:rsidRPr="0019712C">
        <w:rPr>
          <w:rFonts w:ascii="Verdana" w:hAnsi="Verdana"/>
          <w:sz w:val="28"/>
          <w:szCs w:val="28"/>
        </w:rPr>
        <w:t xml:space="preserve">priority. </w:t>
      </w:r>
    </w:p>
    <w:p w14:paraId="5FB5A79E" w14:textId="56EC4C9C" w:rsidR="00E609D2" w:rsidRPr="0019712C" w:rsidRDefault="00E609D2">
      <w:pPr>
        <w:rPr>
          <w:rFonts w:ascii="Verdana" w:hAnsi="Verdana"/>
          <w:sz w:val="28"/>
          <w:szCs w:val="28"/>
        </w:rPr>
      </w:pPr>
    </w:p>
    <w:p w14:paraId="4E5FAAA0" w14:textId="54983B95" w:rsidR="00AB13DF" w:rsidRPr="0019712C" w:rsidRDefault="0029731B">
      <w:pPr>
        <w:rPr>
          <w:rFonts w:ascii="Verdana" w:hAnsi="Verdana"/>
          <w:sz w:val="28"/>
          <w:szCs w:val="28"/>
        </w:rPr>
      </w:pPr>
      <w:r w:rsidRPr="0019712C">
        <w:rPr>
          <w:rFonts w:ascii="Verdana" w:hAnsi="Verdana"/>
          <w:sz w:val="28"/>
          <w:szCs w:val="28"/>
        </w:rPr>
        <w:t>DDPOs reported delays in statutory health authorities informing people that they should be shielding (because of specific health conditions)</w:t>
      </w:r>
      <w:r w:rsidR="002C4951" w:rsidRPr="0019712C">
        <w:rPr>
          <w:rFonts w:ascii="Verdana" w:hAnsi="Verdana"/>
          <w:sz w:val="28"/>
          <w:szCs w:val="28"/>
        </w:rPr>
        <w:t xml:space="preserve"> so there was confusion for some about whether they could, or should, leave their homes to shop. </w:t>
      </w:r>
      <w:r w:rsidR="0022556E" w:rsidRPr="0019712C">
        <w:rPr>
          <w:rFonts w:ascii="Verdana" w:hAnsi="Verdana"/>
          <w:sz w:val="28"/>
          <w:szCs w:val="28"/>
        </w:rPr>
        <w:t xml:space="preserve">Disabled people </w:t>
      </w:r>
      <w:r w:rsidR="002C4951" w:rsidRPr="0019712C">
        <w:rPr>
          <w:rFonts w:ascii="Verdana" w:hAnsi="Verdana"/>
          <w:sz w:val="28"/>
          <w:szCs w:val="28"/>
        </w:rPr>
        <w:t xml:space="preserve">who knew their health put them at risk but </w:t>
      </w:r>
      <w:r w:rsidR="001A0B9C">
        <w:rPr>
          <w:rFonts w:ascii="Verdana" w:hAnsi="Verdana"/>
          <w:sz w:val="28"/>
          <w:szCs w:val="28"/>
        </w:rPr>
        <w:t xml:space="preserve">were </w:t>
      </w:r>
      <w:r w:rsidR="002C4951" w:rsidRPr="0019712C">
        <w:rPr>
          <w:rFonts w:ascii="Verdana" w:hAnsi="Verdana"/>
          <w:sz w:val="28"/>
          <w:szCs w:val="28"/>
        </w:rPr>
        <w:t>w</w:t>
      </w:r>
      <w:r w:rsidR="00CA1F45" w:rsidRPr="0019712C">
        <w:rPr>
          <w:rFonts w:ascii="Verdana" w:hAnsi="Verdana"/>
          <w:sz w:val="28"/>
          <w:szCs w:val="28"/>
        </w:rPr>
        <w:t xml:space="preserve">ithout an official letter to prove ‘shielding status’ found it difficult to </w:t>
      </w:r>
      <w:r w:rsidR="0022556E" w:rsidRPr="0019712C">
        <w:rPr>
          <w:rFonts w:ascii="Verdana" w:hAnsi="Verdana"/>
          <w:sz w:val="28"/>
          <w:szCs w:val="28"/>
        </w:rPr>
        <w:t>get</w:t>
      </w:r>
      <w:r w:rsidR="00E609D2" w:rsidRPr="0019712C">
        <w:rPr>
          <w:rFonts w:ascii="Verdana" w:hAnsi="Verdana"/>
          <w:sz w:val="28"/>
          <w:szCs w:val="28"/>
        </w:rPr>
        <w:t xml:space="preserve"> </w:t>
      </w:r>
      <w:r w:rsidR="00CA1F45" w:rsidRPr="0019712C">
        <w:rPr>
          <w:rFonts w:ascii="Verdana" w:hAnsi="Verdana"/>
          <w:sz w:val="28"/>
          <w:szCs w:val="28"/>
        </w:rPr>
        <w:t xml:space="preserve">food and other essentials. </w:t>
      </w:r>
      <w:r w:rsidR="00AB13DF" w:rsidRPr="0019712C">
        <w:rPr>
          <w:rFonts w:ascii="Verdana" w:hAnsi="Verdana"/>
          <w:sz w:val="28"/>
          <w:szCs w:val="28"/>
        </w:rPr>
        <w:t xml:space="preserve">Many turned to </w:t>
      </w:r>
      <w:r w:rsidR="00E609D2" w:rsidRPr="0019712C">
        <w:rPr>
          <w:rFonts w:ascii="Verdana" w:hAnsi="Verdana"/>
          <w:sz w:val="28"/>
          <w:szCs w:val="28"/>
        </w:rPr>
        <w:t xml:space="preserve">their </w:t>
      </w:r>
      <w:r w:rsidR="00922F74" w:rsidRPr="0019712C">
        <w:rPr>
          <w:rFonts w:ascii="Verdana" w:hAnsi="Verdana"/>
          <w:sz w:val="28"/>
          <w:szCs w:val="28"/>
        </w:rPr>
        <w:t xml:space="preserve">local </w:t>
      </w:r>
      <w:r w:rsidR="00CC40EF" w:rsidRPr="0019712C">
        <w:rPr>
          <w:rFonts w:ascii="Verdana" w:hAnsi="Verdana"/>
          <w:sz w:val="28"/>
          <w:szCs w:val="28"/>
        </w:rPr>
        <w:t>D</w:t>
      </w:r>
      <w:r w:rsidR="00AB13DF" w:rsidRPr="0019712C">
        <w:rPr>
          <w:rFonts w:ascii="Verdana" w:hAnsi="Verdana"/>
          <w:sz w:val="28"/>
          <w:szCs w:val="28"/>
        </w:rPr>
        <w:t>DPO for help</w:t>
      </w:r>
      <w:r w:rsidR="00E609D2" w:rsidRPr="0019712C">
        <w:rPr>
          <w:rFonts w:ascii="Verdana" w:hAnsi="Verdana"/>
          <w:sz w:val="28"/>
          <w:szCs w:val="28"/>
        </w:rPr>
        <w:t xml:space="preserve">; </w:t>
      </w:r>
      <w:r w:rsidR="00CC40EF" w:rsidRPr="0019712C">
        <w:rPr>
          <w:rFonts w:ascii="Verdana" w:hAnsi="Verdana"/>
          <w:sz w:val="28"/>
          <w:szCs w:val="28"/>
        </w:rPr>
        <w:t>these organisations</w:t>
      </w:r>
      <w:r w:rsidR="00E609D2" w:rsidRPr="0019712C">
        <w:rPr>
          <w:rFonts w:ascii="Verdana" w:hAnsi="Verdana"/>
          <w:sz w:val="28"/>
          <w:szCs w:val="28"/>
        </w:rPr>
        <w:t xml:space="preserve"> saw an increasing demand for existing</w:t>
      </w:r>
      <w:r w:rsidR="00CE39D8" w:rsidRPr="0019712C">
        <w:rPr>
          <w:rFonts w:ascii="Verdana" w:hAnsi="Verdana"/>
          <w:sz w:val="28"/>
          <w:szCs w:val="28"/>
        </w:rPr>
        <w:t xml:space="preserve"> services </w:t>
      </w:r>
      <w:r w:rsidR="00CC40EF" w:rsidRPr="0019712C">
        <w:rPr>
          <w:rFonts w:ascii="Verdana" w:hAnsi="Verdana"/>
          <w:sz w:val="28"/>
          <w:szCs w:val="28"/>
        </w:rPr>
        <w:t>while</w:t>
      </w:r>
      <w:r w:rsidR="00CE39D8" w:rsidRPr="0019712C">
        <w:rPr>
          <w:rFonts w:ascii="Verdana" w:hAnsi="Verdana"/>
          <w:sz w:val="28"/>
          <w:szCs w:val="28"/>
        </w:rPr>
        <w:t xml:space="preserve"> also working in new ways to meet needs they had not encountered before.</w:t>
      </w:r>
    </w:p>
    <w:p w14:paraId="3C6CBE82" w14:textId="016CF7DA" w:rsidR="00AB13DF" w:rsidRPr="0019712C" w:rsidRDefault="008A437B"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w:t>
      </w:r>
      <w:r w:rsidR="00AB13DF" w:rsidRPr="0019712C">
        <w:rPr>
          <w:rFonts w:ascii="Verdana" w:eastAsiaTheme="minorHAnsi" w:hAnsi="Verdana" w:cstheme="minorBidi"/>
          <w:szCs w:val="22"/>
          <w:lang w:eastAsia="en-US"/>
        </w:rPr>
        <w:t xml:space="preserve">We </w:t>
      </w:r>
      <w:r w:rsidRPr="0019712C">
        <w:rPr>
          <w:rFonts w:ascii="Verdana" w:eastAsiaTheme="minorHAnsi" w:hAnsi="Verdana" w:cstheme="minorBidi"/>
          <w:szCs w:val="22"/>
          <w:lang w:eastAsia="en-US"/>
        </w:rPr>
        <w:t>put together packs for people with things like soap, cloths, deodorant - because we found people often didn’t have basics because they didn’t have support to get into the shops and pick up the basics.”</w:t>
      </w:r>
    </w:p>
    <w:p w14:paraId="61AA4A40" w14:textId="0925EFAA" w:rsidR="002B2EA2" w:rsidRPr="0019712C" w:rsidRDefault="002B2EA2"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“We s</w:t>
      </w:r>
      <w:r w:rsidR="00E76EFD" w:rsidRPr="0019712C">
        <w:rPr>
          <w:rFonts w:ascii="Verdana" w:eastAsiaTheme="minorHAnsi" w:hAnsi="Verdana" w:cstheme="minorBidi"/>
          <w:szCs w:val="22"/>
          <w:lang w:eastAsia="en-US"/>
        </w:rPr>
        <w:t xml:space="preserve">et up meal service for people who were vulnerable to impact of </w:t>
      </w:r>
      <w:r w:rsidR="00CC40EF" w:rsidRPr="0019712C">
        <w:rPr>
          <w:rFonts w:ascii="Verdana" w:eastAsiaTheme="minorHAnsi" w:hAnsi="Verdana" w:cstheme="minorBidi"/>
          <w:szCs w:val="22"/>
          <w:lang w:eastAsia="en-US"/>
        </w:rPr>
        <w:t>COVID</w:t>
      </w:r>
      <w:r w:rsidR="00E76EFD" w:rsidRPr="0019712C">
        <w:rPr>
          <w:rFonts w:ascii="Verdana" w:eastAsiaTheme="minorHAnsi" w:hAnsi="Verdana" w:cstheme="minorBidi"/>
          <w:szCs w:val="22"/>
          <w:lang w:eastAsia="en-US"/>
        </w:rPr>
        <w:t xml:space="preserve"> but didn’t get official shielding status.</w:t>
      </w:r>
      <w:r w:rsidRPr="0019712C">
        <w:rPr>
          <w:rFonts w:ascii="Verdana" w:eastAsiaTheme="minorHAnsi" w:hAnsi="Verdana" w:cstheme="minorBidi"/>
          <w:szCs w:val="22"/>
          <w:lang w:eastAsia="en-US"/>
        </w:rPr>
        <w:t>”</w:t>
      </w:r>
    </w:p>
    <w:p w14:paraId="1E3400C6" w14:textId="1173DC87" w:rsidR="001A0B9C" w:rsidRPr="0019712C" w:rsidRDefault="002B2EA2" w:rsidP="002F5189">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“We</w:t>
      </w:r>
      <w:r w:rsidR="00E76EFD" w:rsidRPr="0019712C">
        <w:rPr>
          <w:rFonts w:ascii="Verdana" w:eastAsiaTheme="minorHAnsi" w:hAnsi="Verdana" w:cstheme="minorBidi"/>
          <w:szCs w:val="22"/>
          <w:lang w:eastAsia="en-US"/>
        </w:rPr>
        <w:t xml:space="preserve"> distributed food parcels to those who could not </w:t>
      </w:r>
      <w:r w:rsidR="00CC40EF" w:rsidRPr="0019712C">
        <w:rPr>
          <w:rFonts w:ascii="Verdana" w:eastAsiaTheme="minorHAnsi" w:hAnsi="Verdana" w:cstheme="minorBidi"/>
          <w:szCs w:val="22"/>
          <w:lang w:eastAsia="en-US"/>
        </w:rPr>
        <w:t>get</w:t>
      </w:r>
      <w:r w:rsidR="00E76EFD" w:rsidRPr="0019712C">
        <w:rPr>
          <w:rFonts w:ascii="Verdana" w:eastAsiaTheme="minorHAnsi" w:hAnsi="Verdana" w:cstheme="minorBidi"/>
          <w:szCs w:val="22"/>
          <w:lang w:eastAsia="en-US"/>
        </w:rPr>
        <w:t xml:space="preserve"> shopping</w:t>
      </w:r>
      <w:r w:rsidRPr="0019712C">
        <w:rPr>
          <w:rFonts w:ascii="Verdana" w:eastAsiaTheme="minorHAnsi" w:hAnsi="Verdana" w:cstheme="minorBidi"/>
          <w:szCs w:val="22"/>
          <w:lang w:eastAsia="en-US"/>
        </w:rPr>
        <w:t>.”</w:t>
      </w:r>
    </w:p>
    <w:p w14:paraId="6E6BBB76" w14:textId="36038532" w:rsidR="00E609D2" w:rsidRPr="0019712C" w:rsidRDefault="00E609D2" w:rsidP="0019712C">
      <w:pPr>
        <w:spacing w:line="276" w:lineRule="auto"/>
        <w:ind w:left="720"/>
        <w:rPr>
          <w:rFonts w:ascii="Verdana" w:eastAsiaTheme="minorHAnsi" w:hAnsi="Verdana" w:cstheme="minorBidi"/>
          <w:szCs w:val="22"/>
          <w:lang w:eastAsia="en-US"/>
        </w:rPr>
      </w:pPr>
    </w:p>
    <w:p w14:paraId="47DF3802" w14:textId="031B48B7" w:rsidR="002B2EA2" w:rsidRPr="0019712C" w:rsidRDefault="00E609D2">
      <w:pPr>
        <w:rPr>
          <w:rFonts w:ascii="Verdana" w:hAnsi="Verdana"/>
          <w:sz w:val="28"/>
          <w:szCs w:val="28"/>
        </w:rPr>
      </w:pPr>
      <w:r w:rsidRPr="0019712C">
        <w:rPr>
          <w:rFonts w:ascii="Verdana" w:hAnsi="Verdana"/>
          <w:sz w:val="28"/>
          <w:szCs w:val="28"/>
        </w:rPr>
        <w:lastRenderedPageBreak/>
        <w:t xml:space="preserve">In addition to direct service delivery DDPOs </w:t>
      </w:r>
      <w:r w:rsidR="00CE39D8" w:rsidRPr="0019712C">
        <w:rPr>
          <w:rFonts w:ascii="Verdana" w:hAnsi="Verdana"/>
          <w:sz w:val="28"/>
          <w:szCs w:val="28"/>
        </w:rPr>
        <w:t>worked with other existing voluntary agencies</w:t>
      </w:r>
      <w:r w:rsidR="00907C43" w:rsidRPr="0019712C">
        <w:rPr>
          <w:rFonts w:ascii="Verdana" w:hAnsi="Verdana"/>
          <w:sz w:val="28"/>
          <w:szCs w:val="28"/>
        </w:rPr>
        <w:t xml:space="preserve">, </w:t>
      </w:r>
      <w:r w:rsidR="00CE39D8" w:rsidRPr="0019712C">
        <w:rPr>
          <w:rFonts w:ascii="Verdana" w:hAnsi="Verdana"/>
          <w:sz w:val="28"/>
          <w:szCs w:val="28"/>
        </w:rPr>
        <w:t>developed new partnerships in their locality</w:t>
      </w:r>
      <w:r w:rsidR="00907C43" w:rsidRPr="0019712C">
        <w:rPr>
          <w:rFonts w:ascii="Verdana" w:hAnsi="Verdana"/>
          <w:sz w:val="28"/>
          <w:szCs w:val="28"/>
        </w:rPr>
        <w:t xml:space="preserve"> or a combination of both.</w:t>
      </w:r>
    </w:p>
    <w:p w14:paraId="05FAEDFC" w14:textId="5B18F089" w:rsidR="003410EA" w:rsidRPr="0019712C" w:rsidRDefault="003410EA"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 xml:space="preserve">“We were part of a partnership providing up to 5,000 meals a week [in a large metropolitan area], to make sure </w:t>
      </w:r>
      <w:r w:rsidR="00AD186A" w:rsidRPr="0019712C">
        <w:rPr>
          <w:rFonts w:ascii="Verdana" w:eastAsiaTheme="minorHAnsi" w:hAnsi="Verdana" w:cstheme="minorBidi"/>
          <w:szCs w:val="22"/>
          <w:lang w:eastAsia="en-US"/>
        </w:rPr>
        <w:t>D</w:t>
      </w:r>
      <w:r w:rsidRPr="0019712C">
        <w:rPr>
          <w:rFonts w:ascii="Verdana" w:eastAsiaTheme="minorHAnsi" w:hAnsi="Verdana" w:cstheme="minorBidi"/>
          <w:szCs w:val="22"/>
          <w:lang w:eastAsia="en-US"/>
        </w:rPr>
        <w:t>isabled people didn’t get missed out.”</w:t>
      </w:r>
    </w:p>
    <w:p w14:paraId="771166B8" w14:textId="0723237C" w:rsidR="002B557F" w:rsidRPr="0019712C" w:rsidRDefault="002B557F">
      <w:pPr>
        <w:rPr>
          <w:rFonts w:ascii="Verdana" w:hAnsi="Verdana"/>
          <w:sz w:val="28"/>
          <w:szCs w:val="28"/>
        </w:rPr>
      </w:pPr>
    </w:p>
    <w:p w14:paraId="6C92F418" w14:textId="5AB9D48A" w:rsidR="00C70CB7" w:rsidRPr="0019712C" w:rsidRDefault="00907C43">
      <w:pPr>
        <w:rPr>
          <w:rFonts w:ascii="Verdana" w:eastAsiaTheme="minorHAnsi" w:hAnsi="Verdana" w:cstheme="minorBidi"/>
          <w:szCs w:val="22"/>
          <w:lang w:eastAsia="en-US"/>
        </w:rPr>
      </w:pPr>
      <w:r w:rsidRPr="0019712C">
        <w:rPr>
          <w:rFonts w:ascii="Verdana" w:hAnsi="Verdana"/>
          <w:sz w:val="28"/>
          <w:szCs w:val="28"/>
        </w:rPr>
        <w:t>DDPOs</w:t>
      </w:r>
      <w:r w:rsidR="00C70CB7" w:rsidRPr="0019712C">
        <w:rPr>
          <w:rFonts w:ascii="Verdana" w:hAnsi="Verdana"/>
          <w:sz w:val="28"/>
          <w:szCs w:val="28"/>
        </w:rPr>
        <w:t xml:space="preserve"> identified one of the biggest challenge</w:t>
      </w:r>
      <w:r w:rsidR="00AD186A" w:rsidRPr="0019712C">
        <w:rPr>
          <w:rFonts w:ascii="Verdana" w:hAnsi="Verdana"/>
          <w:sz w:val="28"/>
          <w:szCs w:val="28"/>
        </w:rPr>
        <w:t>s</w:t>
      </w:r>
      <w:r w:rsidR="00C70CB7" w:rsidRPr="0019712C">
        <w:rPr>
          <w:rFonts w:ascii="Verdana" w:hAnsi="Verdana"/>
          <w:sz w:val="28"/>
          <w:szCs w:val="28"/>
        </w:rPr>
        <w:t xml:space="preserve"> facing </w:t>
      </w:r>
      <w:r w:rsidR="00AD186A" w:rsidRPr="0019712C">
        <w:rPr>
          <w:rFonts w:ascii="Verdana" w:hAnsi="Verdana"/>
          <w:sz w:val="28"/>
          <w:szCs w:val="28"/>
        </w:rPr>
        <w:t>D</w:t>
      </w:r>
      <w:r w:rsidR="00C70CB7" w:rsidRPr="0019712C">
        <w:rPr>
          <w:rFonts w:ascii="Verdana" w:hAnsi="Verdana"/>
          <w:sz w:val="28"/>
          <w:szCs w:val="28"/>
        </w:rPr>
        <w:t>isable</w:t>
      </w:r>
      <w:r w:rsidR="00AD186A" w:rsidRPr="0019712C">
        <w:rPr>
          <w:rFonts w:ascii="Verdana" w:hAnsi="Verdana"/>
          <w:sz w:val="28"/>
          <w:szCs w:val="28"/>
        </w:rPr>
        <w:t>d</w:t>
      </w:r>
      <w:r w:rsidR="00C70CB7" w:rsidRPr="0019712C">
        <w:rPr>
          <w:rFonts w:ascii="Verdana" w:hAnsi="Verdana"/>
          <w:sz w:val="28"/>
          <w:szCs w:val="28"/>
        </w:rPr>
        <w:t xml:space="preserve"> people was a lack of awareness of the needs of Disabled people, specifically around access to everyday goods and services. </w:t>
      </w:r>
      <w:r w:rsidR="00BF5325" w:rsidRPr="0019712C">
        <w:rPr>
          <w:rFonts w:ascii="Verdana" w:hAnsi="Verdana"/>
          <w:sz w:val="28"/>
          <w:szCs w:val="28"/>
        </w:rPr>
        <w:t>The everyday systems that Disabled people had in place to live independently were very disrupted.</w:t>
      </w:r>
    </w:p>
    <w:p w14:paraId="0873DD73" w14:textId="22AEE47F" w:rsidR="00FE23EF" w:rsidRPr="0019712C" w:rsidRDefault="00FE23EF"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w:t>
      </w:r>
      <w:r w:rsidR="00E356B5" w:rsidRPr="0019712C">
        <w:rPr>
          <w:rFonts w:ascii="Verdana" w:eastAsiaTheme="minorHAnsi" w:hAnsi="Verdana" w:cstheme="minorBidi"/>
          <w:szCs w:val="22"/>
          <w:lang w:eastAsia="en-US"/>
        </w:rPr>
        <w:t>There is m</w:t>
      </w:r>
      <w:r w:rsidRPr="0019712C">
        <w:rPr>
          <w:rFonts w:ascii="Verdana" w:eastAsiaTheme="minorHAnsi" w:hAnsi="Verdana" w:cstheme="minorBidi"/>
          <w:szCs w:val="22"/>
          <w:lang w:eastAsia="en-US"/>
        </w:rPr>
        <w:t xml:space="preserve">ore work to be done with supermarket chains. They think they have adapted but </w:t>
      </w:r>
      <w:r w:rsidR="00907C43" w:rsidRPr="0019712C">
        <w:rPr>
          <w:rFonts w:ascii="Verdana" w:eastAsiaTheme="minorHAnsi" w:hAnsi="Verdana" w:cstheme="minorBidi"/>
          <w:szCs w:val="22"/>
          <w:lang w:eastAsia="en-US"/>
        </w:rPr>
        <w:t xml:space="preserve">we have </w:t>
      </w:r>
      <w:r w:rsidRPr="0019712C">
        <w:rPr>
          <w:rFonts w:ascii="Verdana" w:eastAsiaTheme="minorHAnsi" w:hAnsi="Verdana" w:cstheme="minorBidi"/>
          <w:szCs w:val="22"/>
          <w:lang w:eastAsia="en-US"/>
        </w:rPr>
        <w:t>evidence to show they haven’t really.”</w:t>
      </w:r>
    </w:p>
    <w:p w14:paraId="5D10C75A" w14:textId="67BCC067" w:rsidR="00B33AB5" w:rsidRPr="0019712C" w:rsidRDefault="00B33AB5" w:rsidP="00FE23EF">
      <w:pPr>
        <w:rPr>
          <w:rFonts w:ascii="Verdana" w:hAnsi="Verdana"/>
          <w:sz w:val="28"/>
          <w:szCs w:val="28"/>
        </w:rPr>
      </w:pPr>
    </w:p>
    <w:p w14:paraId="4F2E2129" w14:textId="2A80A498" w:rsidR="00B33AB5" w:rsidRPr="0019712C" w:rsidRDefault="00B33AB5" w:rsidP="00FE23EF">
      <w:pPr>
        <w:rPr>
          <w:rFonts w:ascii="Verdana" w:hAnsi="Verdana"/>
          <w:sz w:val="28"/>
          <w:szCs w:val="28"/>
        </w:rPr>
      </w:pPr>
      <w:r w:rsidRPr="0019712C">
        <w:rPr>
          <w:rFonts w:ascii="Verdana" w:hAnsi="Verdana"/>
          <w:sz w:val="28"/>
          <w:szCs w:val="28"/>
        </w:rPr>
        <w:t xml:space="preserve">Disabled people living on their own needed additional support, as did specific communities. For example, LGBQT+ </w:t>
      </w:r>
      <w:r w:rsidR="00AD186A" w:rsidRPr="0019712C">
        <w:rPr>
          <w:rFonts w:ascii="Verdana" w:hAnsi="Verdana"/>
          <w:sz w:val="28"/>
          <w:szCs w:val="28"/>
        </w:rPr>
        <w:t>D</w:t>
      </w:r>
      <w:r w:rsidRPr="0019712C">
        <w:rPr>
          <w:rFonts w:ascii="Verdana" w:hAnsi="Verdana"/>
          <w:sz w:val="28"/>
          <w:szCs w:val="28"/>
        </w:rPr>
        <w:t xml:space="preserve">isabled people are less likely to have supportive families to provide informal care and support therefore are additionally disadvantaged. </w:t>
      </w:r>
    </w:p>
    <w:p w14:paraId="02A4A9BC" w14:textId="0210399D" w:rsidR="00E609D2" w:rsidRPr="0019712C" w:rsidRDefault="00E609D2" w:rsidP="00FE23EF">
      <w:pPr>
        <w:rPr>
          <w:rFonts w:ascii="Verdana" w:hAnsi="Verdana"/>
          <w:sz w:val="28"/>
          <w:szCs w:val="28"/>
        </w:rPr>
      </w:pPr>
    </w:p>
    <w:p w14:paraId="45846B54" w14:textId="60C3BC6E" w:rsidR="00101B6C" w:rsidRPr="00056124" w:rsidRDefault="00B20650" w:rsidP="00101B6C">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101B6C" w:rsidRPr="0079649B">
        <w:rPr>
          <w:rFonts w:ascii="Verdana" w:hAnsi="Verdana"/>
          <w:sz w:val="28"/>
          <w:szCs w:val="28"/>
        </w:rPr>
        <w:t xml:space="preserve">Raise awareness with businesses of the everyday living needs of Disabled </w:t>
      </w:r>
      <w:r w:rsidR="00101B6C" w:rsidRPr="00056124">
        <w:rPr>
          <w:rFonts w:ascii="Verdana" w:hAnsi="Verdana"/>
          <w:sz w:val="28"/>
          <w:szCs w:val="28"/>
        </w:rPr>
        <w:t xml:space="preserve">people and the impact of disrupted services and support networks in getting what they need. </w:t>
      </w:r>
    </w:p>
    <w:p w14:paraId="267FD8C9" w14:textId="77777777" w:rsidR="002F57C9" w:rsidRDefault="002F57C9" w:rsidP="002F57C9"/>
    <w:p w14:paraId="42F38311" w14:textId="1DDF9C67" w:rsidR="00A537C7" w:rsidRPr="004F7085" w:rsidRDefault="00A537C7" w:rsidP="00403642">
      <w:pPr>
        <w:pStyle w:val="Heading2"/>
      </w:pPr>
      <w:bookmarkStart w:id="11" w:name="_Toc60853184"/>
      <w:r w:rsidRPr="0080634F">
        <w:t>PPE</w:t>
      </w:r>
      <w:r w:rsidR="00441653">
        <w:t xml:space="preserve"> </w:t>
      </w:r>
      <w:r w:rsidR="00970C93">
        <w:t xml:space="preserve">and other specialist </w:t>
      </w:r>
      <w:r w:rsidR="006C483D">
        <w:t>equipment</w:t>
      </w:r>
      <w:bookmarkEnd w:id="11"/>
    </w:p>
    <w:p w14:paraId="3B8E35C2" w14:textId="7C8D2416" w:rsidR="00907C43" w:rsidRPr="0019712C" w:rsidRDefault="00DE00F9">
      <w:pPr>
        <w:rPr>
          <w:rFonts w:ascii="Verdana" w:eastAsiaTheme="minorHAnsi" w:hAnsi="Verdana" w:cstheme="minorBidi"/>
          <w:szCs w:val="22"/>
          <w:lang w:eastAsia="en-US"/>
        </w:rPr>
      </w:pPr>
      <w:r w:rsidRPr="0019712C">
        <w:rPr>
          <w:rFonts w:ascii="Verdana" w:hAnsi="Verdana"/>
          <w:sz w:val="28"/>
          <w:szCs w:val="28"/>
        </w:rPr>
        <w:t>During lockdown</w:t>
      </w:r>
      <w:r w:rsidR="00E901A7" w:rsidRPr="0019712C">
        <w:rPr>
          <w:rFonts w:ascii="Verdana" w:hAnsi="Verdana"/>
          <w:sz w:val="28"/>
          <w:szCs w:val="28"/>
        </w:rPr>
        <w:t xml:space="preserve"> </w:t>
      </w:r>
      <w:r w:rsidRPr="0019712C">
        <w:rPr>
          <w:rFonts w:ascii="Verdana" w:hAnsi="Verdana"/>
          <w:sz w:val="28"/>
          <w:szCs w:val="28"/>
        </w:rPr>
        <w:t>1 there was a national shortage of PPE and a lack of comprehensive information about supply</w:t>
      </w:r>
      <w:r w:rsidR="003103FD" w:rsidRPr="0019712C">
        <w:rPr>
          <w:rFonts w:ascii="Verdana" w:hAnsi="Verdana"/>
          <w:sz w:val="28"/>
          <w:szCs w:val="28"/>
        </w:rPr>
        <w:t>. Reported as a “massive challenge” by</w:t>
      </w:r>
      <w:r w:rsidRPr="0019712C">
        <w:rPr>
          <w:rFonts w:ascii="Verdana" w:hAnsi="Verdana"/>
          <w:sz w:val="28"/>
          <w:szCs w:val="28"/>
        </w:rPr>
        <w:t xml:space="preserve"> our </w:t>
      </w:r>
      <w:r w:rsidR="00683332">
        <w:rPr>
          <w:rFonts w:ascii="Verdana" w:hAnsi="Verdana"/>
          <w:sz w:val="28"/>
          <w:szCs w:val="28"/>
        </w:rPr>
        <w:t>participants</w:t>
      </w:r>
      <w:r w:rsidRPr="0019712C">
        <w:rPr>
          <w:rFonts w:ascii="Verdana" w:hAnsi="Verdana"/>
          <w:sz w:val="28"/>
          <w:szCs w:val="28"/>
        </w:rPr>
        <w:t xml:space="preserve">, from the small local independent </w:t>
      </w:r>
      <w:r w:rsidR="00907C43" w:rsidRPr="0019712C">
        <w:rPr>
          <w:rFonts w:ascii="Verdana" w:hAnsi="Verdana"/>
          <w:sz w:val="28"/>
          <w:szCs w:val="28"/>
        </w:rPr>
        <w:t>D</w:t>
      </w:r>
      <w:r w:rsidR="00A537C7" w:rsidRPr="0019712C">
        <w:rPr>
          <w:rFonts w:ascii="Verdana" w:hAnsi="Verdana"/>
          <w:sz w:val="28"/>
          <w:szCs w:val="28"/>
        </w:rPr>
        <w:t xml:space="preserve">DPOs </w:t>
      </w:r>
      <w:r w:rsidRPr="0019712C">
        <w:rPr>
          <w:rFonts w:ascii="Verdana" w:hAnsi="Verdana"/>
          <w:sz w:val="28"/>
          <w:szCs w:val="28"/>
        </w:rPr>
        <w:t>to those contracted by local authorities covering larger geographic areas</w:t>
      </w:r>
      <w:r w:rsidR="00642664" w:rsidRPr="0019712C">
        <w:rPr>
          <w:rFonts w:ascii="Verdana" w:hAnsi="Verdana"/>
          <w:sz w:val="28"/>
          <w:szCs w:val="28"/>
        </w:rPr>
        <w:t>,</w:t>
      </w:r>
      <w:r w:rsidRPr="0019712C">
        <w:rPr>
          <w:rFonts w:ascii="Verdana" w:hAnsi="Verdana"/>
          <w:sz w:val="28"/>
          <w:szCs w:val="28"/>
        </w:rPr>
        <w:t xml:space="preserve"> </w:t>
      </w:r>
      <w:r w:rsidR="00441653" w:rsidRPr="0019712C">
        <w:rPr>
          <w:rFonts w:ascii="Verdana" w:hAnsi="Verdana"/>
          <w:sz w:val="28"/>
          <w:szCs w:val="28"/>
        </w:rPr>
        <w:t xml:space="preserve">they </w:t>
      </w:r>
      <w:r w:rsidRPr="0019712C">
        <w:rPr>
          <w:rFonts w:ascii="Verdana" w:hAnsi="Verdana"/>
          <w:sz w:val="28"/>
          <w:szCs w:val="28"/>
        </w:rPr>
        <w:t>were</w:t>
      </w:r>
      <w:r w:rsidR="00A537C7" w:rsidRPr="0019712C">
        <w:rPr>
          <w:rFonts w:ascii="Verdana" w:hAnsi="Verdana"/>
          <w:sz w:val="28"/>
          <w:szCs w:val="28"/>
        </w:rPr>
        <w:t xml:space="preserve"> </w:t>
      </w:r>
      <w:r w:rsidR="003103FD" w:rsidRPr="0019712C">
        <w:rPr>
          <w:rFonts w:ascii="Verdana" w:hAnsi="Verdana"/>
          <w:sz w:val="28"/>
          <w:szCs w:val="28"/>
        </w:rPr>
        <w:t xml:space="preserve">either constantly trying to find reliable information about </w:t>
      </w:r>
      <w:r w:rsidR="00642664" w:rsidRPr="0019712C">
        <w:rPr>
          <w:rFonts w:ascii="Verdana" w:hAnsi="Verdana"/>
          <w:sz w:val="28"/>
          <w:szCs w:val="28"/>
        </w:rPr>
        <w:t xml:space="preserve">PPE </w:t>
      </w:r>
      <w:r w:rsidR="003103FD" w:rsidRPr="0019712C">
        <w:rPr>
          <w:rFonts w:ascii="Verdana" w:hAnsi="Verdana"/>
          <w:sz w:val="28"/>
          <w:szCs w:val="28"/>
        </w:rPr>
        <w:t xml:space="preserve">sources or </w:t>
      </w:r>
      <w:r w:rsidR="00A537C7" w:rsidRPr="0019712C">
        <w:rPr>
          <w:rFonts w:ascii="Verdana" w:hAnsi="Verdana"/>
          <w:sz w:val="28"/>
          <w:szCs w:val="28"/>
        </w:rPr>
        <w:t>sourcing</w:t>
      </w:r>
      <w:r w:rsidRPr="0019712C">
        <w:rPr>
          <w:rFonts w:ascii="Verdana" w:hAnsi="Verdana"/>
          <w:sz w:val="28"/>
          <w:szCs w:val="28"/>
        </w:rPr>
        <w:t xml:space="preserve"> and</w:t>
      </w:r>
      <w:r w:rsidR="00A537C7" w:rsidRPr="0019712C">
        <w:rPr>
          <w:rFonts w:ascii="Verdana" w:hAnsi="Verdana"/>
          <w:sz w:val="28"/>
          <w:szCs w:val="28"/>
        </w:rPr>
        <w:t xml:space="preserve"> distributing</w:t>
      </w:r>
      <w:r w:rsidRPr="0019712C">
        <w:rPr>
          <w:rFonts w:ascii="Verdana" w:hAnsi="Verdana"/>
          <w:sz w:val="28"/>
          <w:szCs w:val="28"/>
        </w:rPr>
        <w:t xml:space="preserve"> PPE</w:t>
      </w:r>
      <w:r w:rsidR="003103FD" w:rsidRPr="0019712C">
        <w:rPr>
          <w:rFonts w:ascii="Verdana" w:hAnsi="Verdana"/>
          <w:sz w:val="28"/>
          <w:szCs w:val="28"/>
        </w:rPr>
        <w:t xml:space="preserve"> themselves</w:t>
      </w:r>
      <w:r w:rsidRPr="0019712C">
        <w:rPr>
          <w:rFonts w:ascii="Verdana" w:hAnsi="Verdana"/>
          <w:sz w:val="28"/>
          <w:szCs w:val="28"/>
        </w:rPr>
        <w:t xml:space="preserve">. </w:t>
      </w:r>
      <w:r w:rsidR="00907C43" w:rsidRPr="0019712C">
        <w:rPr>
          <w:rFonts w:ascii="Verdana" w:hAnsi="Verdana"/>
          <w:sz w:val="28"/>
          <w:szCs w:val="28"/>
        </w:rPr>
        <w:t>This was so they could distribute PPE to individual member</w:t>
      </w:r>
      <w:r w:rsidR="008D3F80">
        <w:rPr>
          <w:rFonts w:ascii="Verdana" w:hAnsi="Verdana"/>
          <w:sz w:val="28"/>
          <w:szCs w:val="28"/>
        </w:rPr>
        <w:t>s</w:t>
      </w:r>
      <w:r w:rsidR="00907C43" w:rsidRPr="0019712C">
        <w:rPr>
          <w:rFonts w:ascii="Verdana" w:hAnsi="Verdana"/>
          <w:sz w:val="28"/>
          <w:szCs w:val="28"/>
        </w:rPr>
        <w:t xml:space="preserve"> who were unable to access any for their </w:t>
      </w:r>
      <w:r w:rsidR="007D5A8D" w:rsidRPr="0019712C">
        <w:rPr>
          <w:rFonts w:ascii="Verdana" w:hAnsi="Verdana"/>
          <w:sz w:val="28"/>
          <w:szCs w:val="28"/>
        </w:rPr>
        <w:t xml:space="preserve">personal assistants (PAs) </w:t>
      </w:r>
      <w:r w:rsidR="00907C43" w:rsidRPr="0019712C">
        <w:rPr>
          <w:rFonts w:ascii="Verdana" w:hAnsi="Verdana"/>
          <w:sz w:val="28"/>
          <w:szCs w:val="28"/>
        </w:rPr>
        <w:t>and informal carers</w:t>
      </w:r>
      <w:r w:rsidR="00E901A7" w:rsidRPr="0019712C">
        <w:rPr>
          <w:rFonts w:ascii="Verdana" w:hAnsi="Verdana"/>
          <w:sz w:val="28"/>
          <w:szCs w:val="28"/>
        </w:rPr>
        <w:t>. F</w:t>
      </w:r>
      <w:r w:rsidR="00907C43" w:rsidRPr="0019712C">
        <w:rPr>
          <w:rFonts w:ascii="Verdana" w:hAnsi="Verdana"/>
          <w:sz w:val="28"/>
          <w:szCs w:val="28"/>
        </w:rPr>
        <w:t>or DDPOs who run PA agencies</w:t>
      </w:r>
      <w:r w:rsidR="00E901A7" w:rsidRPr="0019712C">
        <w:rPr>
          <w:rFonts w:ascii="Verdana" w:hAnsi="Verdana"/>
          <w:sz w:val="28"/>
          <w:szCs w:val="28"/>
        </w:rPr>
        <w:t xml:space="preserve"> they needed</w:t>
      </w:r>
      <w:r w:rsidR="00907C43" w:rsidRPr="0019712C">
        <w:rPr>
          <w:rFonts w:ascii="Verdana" w:hAnsi="Verdana"/>
          <w:sz w:val="28"/>
          <w:szCs w:val="28"/>
        </w:rPr>
        <w:t xml:space="preserve"> PPE for </w:t>
      </w:r>
      <w:r w:rsidR="00907C43" w:rsidRPr="0019712C">
        <w:rPr>
          <w:rFonts w:ascii="Verdana" w:hAnsi="Verdana"/>
          <w:sz w:val="28"/>
          <w:szCs w:val="28"/>
        </w:rPr>
        <w:lastRenderedPageBreak/>
        <w:t>their own support staff</w:t>
      </w:r>
      <w:r w:rsidR="00E901A7" w:rsidRPr="0019712C">
        <w:rPr>
          <w:rFonts w:ascii="Verdana" w:hAnsi="Verdana"/>
          <w:sz w:val="28"/>
          <w:szCs w:val="28"/>
        </w:rPr>
        <w:t>, or risk exposing staff and vulnerable clients to infection.</w:t>
      </w:r>
    </w:p>
    <w:p w14:paraId="7B2284DB" w14:textId="6796EC03" w:rsidR="00E609D2" w:rsidRPr="0019712C" w:rsidRDefault="00E609D2"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“We were trouble shooting for individual members, providing a bespoke service responding to individual need – food, PPE and immediate issues with care.”</w:t>
      </w:r>
    </w:p>
    <w:p w14:paraId="04BA33EE" w14:textId="693CF08B" w:rsidR="00DE00F9" w:rsidRPr="0019712C" w:rsidRDefault="00DE00F9" w:rsidP="00A537C7">
      <w:pPr>
        <w:rPr>
          <w:rFonts w:ascii="Verdana" w:hAnsi="Verdana"/>
          <w:sz w:val="28"/>
          <w:szCs w:val="28"/>
        </w:rPr>
      </w:pPr>
    </w:p>
    <w:p w14:paraId="0033A542" w14:textId="703D2C79" w:rsidR="00676E5A" w:rsidRPr="0019712C" w:rsidRDefault="00676E5A">
      <w:pPr>
        <w:rPr>
          <w:rFonts w:ascii="Verdana" w:eastAsiaTheme="minorHAnsi" w:hAnsi="Verdana" w:cstheme="minorBidi"/>
          <w:szCs w:val="22"/>
          <w:lang w:eastAsia="en-US"/>
        </w:rPr>
      </w:pPr>
      <w:r w:rsidRPr="0019712C">
        <w:rPr>
          <w:rFonts w:ascii="Verdana" w:hAnsi="Verdana"/>
          <w:sz w:val="28"/>
          <w:szCs w:val="28"/>
        </w:rPr>
        <w:t xml:space="preserve">Some reported fielding calls on help lines constantly, others picking up problems in a weekly round of contacting members and physically distributing PPE themselves. </w:t>
      </w:r>
    </w:p>
    <w:p w14:paraId="22AD19CC" w14:textId="61EA9A17" w:rsidR="003103FD" w:rsidRPr="0019712C" w:rsidRDefault="00676E5A"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 xml:space="preserve">“PPE </w:t>
      </w:r>
      <w:r w:rsidR="00907C43" w:rsidRPr="0019712C">
        <w:rPr>
          <w:rFonts w:ascii="Verdana" w:eastAsiaTheme="minorHAnsi" w:hAnsi="Verdana" w:cstheme="minorBidi"/>
          <w:szCs w:val="22"/>
          <w:lang w:eastAsia="en-US"/>
        </w:rPr>
        <w:t xml:space="preserve">was </w:t>
      </w:r>
      <w:r w:rsidRPr="0019712C">
        <w:rPr>
          <w:rFonts w:ascii="Verdana" w:eastAsiaTheme="minorHAnsi" w:hAnsi="Verdana" w:cstheme="minorBidi"/>
          <w:szCs w:val="22"/>
          <w:lang w:eastAsia="en-US"/>
        </w:rPr>
        <w:t>a massive challenge for people. We were providing a PPE delivery service from my house</w:t>
      </w:r>
      <w:r w:rsidR="003103FD" w:rsidRPr="0019712C">
        <w:rPr>
          <w:rFonts w:ascii="Verdana" w:eastAsiaTheme="minorHAnsi" w:hAnsi="Verdana" w:cstheme="minorBidi"/>
          <w:szCs w:val="22"/>
          <w:lang w:eastAsia="en-US"/>
        </w:rPr>
        <w:t>.”</w:t>
      </w:r>
    </w:p>
    <w:p w14:paraId="13C18F4B" w14:textId="77777777" w:rsidR="003103FD" w:rsidRPr="0019712C" w:rsidRDefault="003103FD" w:rsidP="00A537C7">
      <w:pPr>
        <w:rPr>
          <w:rFonts w:ascii="Verdana" w:hAnsi="Verdana"/>
          <w:sz w:val="28"/>
          <w:szCs w:val="28"/>
        </w:rPr>
      </w:pPr>
    </w:p>
    <w:p w14:paraId="23833FAF" w14:textId="31AAE30E" w:rsidR="003103FD" w:rsidRPr="0019712C" w:rsidRDefault="00676E5A" w:rsidP="003103FD">
      <w:pPr>
        <w:rPr>
          <w:rFonts w:ascii="Verdana" w:hAnsi="Verdana"/>
          <w:sz w:val="28"/>
          <w:szCs w:val="28"/>
        </w:rPr>
      </w:pPr>
      <w:r w:rsidRPr="0019712C">
        <w:rPr>
          <w:rFonts w:ascii="Verdana" w:hAnsi="Verdana"/>
          <w:sz w:val="28"/>
          <w:szCs w:val="28"/>
        </w:rPr>
        <w:t xml:space="preserve">This </w:t>
      </w:r>
      <w:r w:rsidR="00907C43" w:rsidRPr="0019712C">
        <w:rPr>
          <w:rFonts w:ascii="Verdana" w:hAnsi="Verdana"/>
          <w:sz w:val="28"/>
          <w:szCs w:val="28"/>
        </w:rPr>
        <w:t>particular D</w:t>
      </w:r>
      <w:r w:rsidRPr="0019712C">
        <w:rPr>
          <w:rFonts w:ascii="Verdana" w:hAnsi="Verdana"/>
          <w:sz w:val="28"/>
          <w:szCs w:val="28"/>
        </w:rPr>
        <w:t xml:space="preserve">DPO did secure funding </w:t>
      </w:r>
      <w:r w:rsidR="003103FD" w:rsidRPr="0019712C">
        <w:rPr>
          <w:rFonts w:ascii="Verdana" w:hAnsi="Verdana"/>
          <w:sz w:val="28"/>
          <w:szCs w:val="28"/>
        </w:rPr>
        <w:t xml:space="preserve">from their local authority to manage </w:t>
      </w:r>
      <w:r w:rsidRPr="0019712C">
        <w:rPr>
          <w:rFonts w:ascii="Verdana" w:hAnsi="Verdana"/>
          <w:sz w:val="28"/>
          <w:szCs w:val="28"/>
        </w:rPr>
        <w:t xml:space="preserve">the logistics </w:t>
      </w:r>
      <w:r w:rsidR="003103FD" w:rsidRPr="0019712C">
        <w:rPr>
          <w:rFonts w:ascii="Verdana" w:hAnsi="Verdana"/>
          <w:sz w:val="28"/>
          <w:szCs w:val="28"/>
        </w:rPr>
        <w:t xml:space="preserve">and support volunteer delivery drivers, </w:t>
      </w:r>
      <w:r w:rsidRPr="0019712C">
        <w:rPr>
          <w:rFonts w:ascii="Verdana" w:hAnsi="Verdana"/>
          <w:sz w:val="28"/>
          <w:szCs w:val="28"/>
        </w:rPr>
        <w:t xml:space="preserve">moving storage and delivery </w:t>
      </w:r>
      <w:r w:rsidR="003103FD" w:rsidRPr="0019712C">
        <w:rPr>
          <w:rFonts w:ascii="Verdana" w:hAnsi="Verdana"/>
          <w:sz w:val="28"/>
          <w:szCs w:val="28"/>
        </w:rPr>
        <w:t>to/from</w:t>
      </w:r>
      <w:r w:rsidRPr="0019712C">
        <w:rPr>
          <w:rFonts w:ascii="Verdana" w:hAnsi="Verdana"/>
          <w:sz w:val="28"/>
          <w:szCs w:val="28"/>
        </w:rPr>
        <w:t xml:space="preserve"> their office</w:t>
      </w:r>
      <w:r w:rsidR="00907C43" w:rsidRPr="0019712C">
        <w:rPr>
          <w:rFonts w:ascii="Verdana" w:hAnsi="Verdana"/>
          <w:sz w:val="28"/>
          <w:szCs w:val="28"/>
        </w:rPr>
        <w:t xml:space="preserve">. By late September they were </w:t>
      </w:r>
      <w:r w:rsidR="003103FD" w:rsidRPr="0019712C">
        <w:rPr>
          <w:rFonts w:ascii="Verdana" w:hAnsi="Verdana"/>
          <w:sz w:val="28"/>
          <w:szCs w:val="28"/>
        </w:rPr>
        <w:t>serving about 100 people with regular deliveries of PPE, about 30</w:t>
      </w:r>
      <w:r w:rsidR="00271236" w:rsidRPr="0019712C">
        <w:rPr>
          <w:rFonts w:ascii="Verdana" w:hAnsi="Verdana"/>
          <w:sz w:val="28"/>
          <w:szCs w:val="28"/>
        </w:rPr>
        <w:t xml:space="preserve"> </w:t>
      </w:r>
      <w:r w:rsidR="003103FD" w:rsidRPr="0019712C">
        <w:rPr>
          <w:rFonts w:ascii="Verdana" w:hAnsi="Verdana"/>
          <w:sz w:val="28"/>
          <w:szCs w:val="28"/>
        </w:rPr>
        <w:t>plus deliveries a week</w:t>
      </w:r>
      <w:r w:rsidR="00907C43" w:rsidRPr="0019712C">
        <w:rPr>
          <w:rFonts w:ascii="Verdana" w:hAnsi="Verdana"/>
          <w:sz w:val="28"/>
          <w:szCs w:val="28"/>
        </w:rPr>
        <w:t>,</w:t>
      </w:r>
      <w:r w:rsidR="00B15372" w:rsidRPr="0019712C">
        <w:rPr>
          <w:rFonts w:ascii="Verdana" w:hAnsi="Verdana"/>
          <w:sz w:val="28"/>
          <w:szCs w:val="28"/>
        </w:rPr>
        <w:t xml:space="preserve"> </w:t>
      </w:r>
      <w:r w:rsidR="00907C43" w:rsidRPr="0019712C">
        <w:rPr>
          <w:rFonts w:ascii="Verdana" w:hAnsi="Verdana"/>
          <w:sz w:val="28"/>
          <w:szCs w:val="28"/>
        </w:rPr>
        <w:t>though</w:t>
      </w:r>
      <w:r w:rsidR="003103FD" w:rsidRPr="0019712C">
        <w:rPr>
          <w:rFonts w:ascii="Verdana" w:hAnsi="Verdana"/>
          <w:sz w:val="28"/>
          <w:szCs w:val="28"/>
        </w:rPr>
        <w:t xml:space="preserve"> reporte</w:t>
      </w:r>
      <w:r w:rsidR="00B15372" w:rsidRPr="0019712C">
        <w:rPr>
          <w:rFonts w:ascii="Verdana" w:hAnsi="Verdana"/>
          <w:sz w:val="28"/>
          <w:szCs w:val="28"/>
        </w:rPr>
        <w:t>d</w:t>
      </w:r>
      <w:r w:rsidR="003103FD" w:rsidRPr="0019712C">
        <w:rPr>
          <w:rFonts w:ascii="Verdana" w:hAnsi="Verdana"/>
          <w:sz w:val="28"/>
          <w:szCs w:val="28"/>
        </w:rPr>
        <w:t xml:space="preserve"> </w:t>
      </w:r>
      <w:r w:rsidR="00B15372" w:rsidRPr="0019712C">
        <w:rPr>
          <w:rFonts w:ascii="Verdana" w:hAnsi="Verdana"/>
          <w:sz w:val="28"/>
          <w:szCs w:val="28"/>
        </w:rPr>
        <w:t>demand increasing</w:t>
      </w:r>
      <w:r w:rsidR="003103FD" w:rsidRPr="0019712C">
        <w:rPr>
          <w:rFonts w:ascii="Verdana" w:hAnsi="Verdana"/>
          <w:sz w:val="28"/>
          <w:szCs w:val="28"/>
        </w:rPr>
        <w:t xml:space="preserve"> as cases </w:t>
      </w:r>
      <w:r w:rsidR="00907C43" w:rsidRPr="0019712C">
        <w:rPr>
          <w:rFonts w:ascii="Verdana" w:hAnsi="Verdana"/>
          <w:sz w:val="28"/>
          <w:szCs w:val="28"/>
        </w:rPr>
        <w:t>rose</w:t>
      </w:r>
      <w:r w:rsidR="003103FD" w:rsidRPr="0019712C">
        <w:rPr>
          <w:rFonts w:ascii="Verdana" w:hAnsi="Verdana"/>
          <w:sz w:val="28"/>
          <w:szCs w:val="28"/>
        </w:rPr>
        <w:t xml:space="preserve"> locally.</w:t>
      </w:r>
    </w:p>
    <w:p w14:paraId="573FF9BE" w14:textId="4C5CE48F" w:rsidR="00C57024" w:rsidRPr="0019712C" w:rsidRDefault="00C57024" w:rsidP="003103FD">
      <w:pPr>
        <w:rPr>
          <w:rFonts w:ascii="Verdana" w:hAnsi="Verdana"/>
          <w:sz w:val="28"/>
          <w:szCs w:val="28"/>
        </w:rPr>
      </w:pPr>
    </w:p>
    <w:p w14:paraId="4F10E304" w14:textId="6E3F8B64" w:rsidR="00104F02" w:rsidRPr="0019712C" w:rsidRDefault="00C57024" w:rsidP="00C57024">
      <w:pPr>
        <w:rPr>
          <w:rFonts w:ascii="Verdana" w:hAnsi="Verdana"/>
          <w:sz w:val="28"/>
          <w:szCs w:val="28"/>
        </w:rPr>
      </w:pPr>
      <w:r w:rsidRPr="0019712C">
        <w:rPr>
          <w:rFonts w:ascii="Verdana" w:hAnsi="Verdana"/>
          <w:sz w:val="28"/>
          <w:szCs w:val="28"/>
        </w:rPr>
        <w:t>Although sourcing PPE was a major feature of early pandemic response</w:t>
      </w:r>
      <w:r w:rsidR="00271236" w:rsidRPr="0019712C">
        <w:rPr>
          <w:rFonts w:ascii="Verdana" w:hAnsi="Verdana"/>
          <w:sz w:val="28"/>
          <w:szCs w:val="28"/>
        </w:rPr>
        <w:t>,</w:t>
      </w:r>
      <w:r w:rsidRPr="0019712C">
        <w:rPr>
          <w:rFonts w:ascii="Verdana" w:hAnsi="Verdana"/>
          <w:sz w:val="28"/>
          <w:szCs w:val="28"/>
        </w:rPr>
        <w:t xml:space="preserve"> </w:t>
      </w:r>
      <w:r w:rsidR="00DB6C63" w:rsidRPr="0019712C">
        <w:rPr>
          <w:rFonts w:ascii="Verdana" w:hAnsi="Verdana"/>
          <w:sz w:val="28"/>
          <w:szCs w:val="28"/>
        </w:rPr>
        <w:t xml:space="preserve">by September there were reported improvements in distribution. </w:t>
      </w:r>
    </w:p>
    <w:p w14:paraId="63E51B27" w14:textId="3DA6C44A" w:rsidR="008D3F80" w:rsidRPr="0019712C" w:rsidRDefault="00C57024" w:rsidP="0019712C">
      <w:pPr>
        <w:spacing w:before="240" w:line="276" w:lineRule="auto"/>
        <w:ind w:left="720"/>
        <w:rPr>
          <w:rFonts w:ascii="Verdana" w:eastAsiaTheme="minorHAnsi" w:hAnsi="Verdana" w:cstheme="minorBidi"/>
          <w:szCs w:val="22"/>
          <w:lang w:eastAsia="en-US"/>
        </w:rPr>
      </w:pPr>
      <w:r w:rsidRPr="0019712C">
        <w:rPr>
          <w:rFonts w:ascii="Verdana" w:eastAsiaTheme="minorHAnsi" w:hAnsi="Verdana" w:cstheme="minorBidi"/>
          <w:szCs w:val="22"/>
          <w:lang w:eastAsia="en-US"/>
        </w:rPr>
        <w:t xml:space="preserve">“It took time to sort but now have got good relationship [with </w:t>
      </w:r>
      <w:r w:rsidR="0019712C">
        <w:rPr>
          <w:rFonts w:ascii="Verdana" w:eastAsiaTheme="minorHAnsi" w:hAnsi="Verdana" w:cstheme="minorBidi"/>
          <w:szCs w:val="22"/>
          <w:lang w:eastAsia="en-US"/>
        </w:rPr>
        <w:t xml:space="preserve">their </w:t>
      </w:r>
      <w:r w:rsidRPr="0019712C">
        <w:rPr>
          <w:rFonts w:ascii="Verdana" w:eastAsiaTheme="minorHAnsi" w:hAnsi="Verdana" w:cstheme="minorBidi"/>
          <w:szCs w:val="22"/>
          <w:lang w:eastAsia="en-US"/>
        </w:rPr>
        <w:t xml:space="preserve">local authority] were we can request PPE for </w:t>
      </w:r>
      <w:r w:rsidR="002F3447" w:rsidRPr="0019712C">
        <w:rPr>
          <w:rFonts w:ascii="Verdana" w:eastAsiaTheme="minorHAnsi" w:hAnsi="Verdana" w:cstheme="minorBidi"/>
          <w:szCs w:val="22"/>
          <w:lang w:eastAsia="en-US"/>
        </w:rPr>
        <w:t>D</w:t>
      </w:r>
      <w:r w:rsidRPr="0019712C">
        <w:rPr>
          <w:rFonts w:ascii="Verdana" w:eastAsiaTheme="minorHAnsi" w:hAnsi="Verdana" w:cstheme="minorBidi"/>
          <w:szCs w:val="22"/>
          <w:lang w:eastAsia="en-US"/>
        </w:rPr>
        <w:t>isabled people, and that has worked really well”</w:t>
      </w:r>
    </w:p>
    <w:p w14:paraId="563F52EA" w14:textId="2FE27CFC" w:rsidR="00C57024" w:rsidRPr="0019712C" w:rsidRDefault="00C57024" w:rsidP="0019712C">
      <w:pPr>
        <w:ind w:left="720"/>
        <w:rPr>
          <w:rFonts w:ascii="Verdana" w:eastAsiaTheme="minorHAnsi" w:hAnsi="Verdana" w:cstheme="minorBidi"/>
          <w:szCs w:val="22"/>
          <w:lang w:eastAsia="en-US"/>
        </w:rPr>
      </w:pPr>
    </w:p>
    <w:p w14:paraId="63EE026B" w14:textId="13D66DCC" w:rsidR="00DE00F9" w:rsidRDefault="009D7D60" w:rsidP="00A537C7">
      <w:pPr>
        <w:rPr>
          <w:rFonts w:ascii="Verdana" w:hAnsi="Verdana"/>
          <w:sz w:val="28"/>
          <w:szCs w:val="28"/>
        </w:rPr>
      </w:pPr>
      <w:r w:rsidRPr="0019712C">
        <w:rPr>
          <w:rFonts w:ascii="Verdana" w:hAnsi="Verdana"/>
          <w:sz w:val="28"/>
          <w:szCs w:val="28"/>
        </w:rPr>
        <w:t>However</w:t>
      </w:r>
      <w:r w:rsidR="002F3447" w:rsidRPr="0019712C">
        <w:rPr>
          <w:rFonts w:ascii="Verdana" w:hAnsi="Verdana"/>
          <w:sz w:val="28"/>
          <w:szCs w:val="28"/>
        </w:rPr>
        <w:t>,</w:t>
      </w:r>
      <w:r w:rsidRPr="0019712C">
        <w:rPr>
          <w:rFonts w:ascii="Verdana" w:hAnsi="Verdana"/>
          <w:sz w:val="28"/>
          <w:szCs w:val="28"/>
        </w:rPr>
        <w:t xml:space="preserve"> this major challenge has left organisations questioning what significant logistical issue will arise the next time there is a national emergency. </w:t>
      </w:r>
    </w:p>
    <w:p w14:paraId="243EE7F4" w14:textId="77777777" w:rsidR="00705E71" w:rsidRPr="0019712C" w:rsidRDefault="00705E71" w:rsidP="00A537C7">
      <w:pPr>
        <w:rPr>
          <w:rFonts w:ascii="Verdana" w:hAnsi="Verdana"/>
          <w:sz w:val="28"/>
          <w:szCs w:val="28"/>
        </w:rPr>
      </w:pPr>
    </w:p>
    <w:p w14:paraId="771DB194" w14:textId="4F07A28F" w:rsidR="00C540D5" w:rsidRPr="00056124" w:rsidRDefault="00B20650" w:rsidP="00C540D5">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C540D5" w:rsidRPr="00056124">
        <w:rPr>
          <w:rFonts w:ascii="Verdana" w:hAnsi="Verdana"/>
          <w:sz w:val="28"/>
          <w:szCs w:val="28"/>
        </w:rPr>
        <w:t xml:space="preserve">Increase understanding of central and local Government of the needs of Disabled people living independently for equipment and medical supplies and ensure this is resourced </w:t>
      </w:r>
      <w:r w:rsidR="00BC433D" w:rsidRPr="00056124">
        <w:rPr>
          <w:rFonts w:ascii="Verdana" w:hAnsi="Verdana"/>
          <w:sz w:val="28"/>
          <w:szCs w:val="28"/>
        </w:rPr>
        <w:t>to</w:t>
      </w:r>
      <w:r w:rsidR="00C540D5" w:rsidRPr="00056124">
        <w:rPr>
          <w:rFonts w:ascii="Verdana" w:hAnsi="Verdana"/>
          <w:sz w:val="28"/>
          <w:szCs w:val="28"/>
        </w:rPr>
        <w:t xml:space="preserve"> prevent disruption in future emergencies. </w:t>
      </w:r>
    </w:p>
    <w:p w14:paraId="62AE1DA1" w14:textId="77777777" w:rsidR="0079396B" w:rsidRDefault="0079396B" w:rsidP="00E46B13"/>
    <w:p w14:paraId="6D802FAC" w14:textId="01A39C6C" w:rsidR="00196AEA" w:rsidRDefault="00196AEA" w:rsidP="00403642">
      <w:pPr>
        <w:pStyle w:val="Heading2"/>
      </w:pPr>
      <w:bookmarkStart w:id="12" w:name="_Toc60853185"/>
      <w:r w:rsidRPr="00E04E23">
        <w:lastRenderedPageBreak/>
        <w:t xml:space="preserve">Direct Payments and employment of </w:t>
      </w:r>
      <w:r w:rsidR="007D5A8D" w:rsidRPr="00E04E23">
        <w:t>PAs</w:t>
      </w:r>
      <w:r w:rsidRPr="00E04E23">
        <w:t xml:space="preserve"> and other support staff</w:t>
      </w:r>
      <w:bookmarkEnd w:id="12"/>
      <w:r w:rsidRPr="00E04E23">
        <w:t xml:space="preserve"> </w:t>
      </w:r>
    </w:p>
    <w:p w14:paraId="67A29F20" w14:textId="3979A34A" w:rsidR="00196AEA" w:rsidRPr="00E46B13" w:rsidRDefault="00196AEA">
      <w:pPr>
        <w:rPr>
          <w:rFonts w:ascii="Verdana" w:eastAsiaTheme="minorHAnsi" w:hAnsi="Verdana" w:cstheme="minorBidi"/>
          <w:szCs w:val="22"/>
          <w:lang w:eastAsia="en-US"/>
        </w:rPr>
      </w:pPr>
      <w:r w:rsidRPr="00E46B13">
        <w:rPr>
          <w:rFonts w:ascii="Verdana" w:hAnsi="Verdana"/>
          <w:sz w:val="28"/>
          <w:szCs w:val="28"/>
        </w:rPr>
        <w:t>All front line D</w:t>
      </w:r>
      <w:r w:rsidR="00970C93" w:rsidRPr="00E46B13">
        <w:rPr>
          <w:rFonts w:ascii="Verdana" w:hAnsi="Verdana"/>
          <w:sz w:val="28"/>
          <w:szCs w:val="28"/>
        </w:rPr>
        <w:t>D</w:t>
      </w:r>
      <w:r w:rsidRPr="00E46B13">
        <w:rPr>
          <w:rFonts w:ascii="Verdana" w:hAnsi="Verdana"/>
          <w:sz w:val="28"/>
          <w:szCs w:val="28"/>
        </w:rPr>
        <w:t>POs experienced an upsurge in calls about managing daily living care and support funded through direct payments</w:t>
      </w:r>
      <w:r w:rsidR="00970C93" w:rsidRPr="00E46B13">
        <w:rPr>
          <w:rFonts w:ascii="Verdana" w:hAnsi="Verdana"/>
          <w:sz w:val="28"/>
          <w:szCs w:val="28"/>
        </w:rPr>
        <w:t xml:space="preserve"> (DPs)</w:t>
      </w:r>
      <w:r w:rsidRPr="00E46B13">
        <w:rPr>
          <w:rFonts w:ascii="Verdana" w:hAnsi="Verdana"/>
          <w:sz w:val="28"/>
          <w:szCs w:val="28"/>
        </w:rPr>
        <w:t xml:space="preserve"> from local authorities.</w:t>
      </w:r>
      <w:r w:rsidR="000D6C9A" w:rsidRPr="00E46B13">
        <w:rPr>
          <w:rFonts w:ascii="Verdana" w:hAnsi="Verdana"/>
          <w:sz w:val="28"/>
          <w:szCs w:val="28"/>
        </w:rPr>
        <w:t xml:space="preserve"> Quite often local authorities were giving unhelpful or contradictory advice.</w:t>
      </w:r>
    </w:p>
    <w:p w14:paraId="23EB4BC9" w14:textId="38467720" w:rsidR="00196AEA" w:rsidRPr="00E46B13" w:rsidRDefault="00196AEA" w:rsidP="00E46B13">
      <w:pPr>
        <w:spacing w:before="240" w:line="276" w:lineRule="auto"/>
        <w:ind w:left="720"/>
        <w:rPr>
          <w:rFonts w:ascii="Verdana" w:eastAsiaTheme="minorHAnsi" w:hAnsi="Verdana" w:cstheme="minorBidi"/>
          <w:szCs w:val="22"/>
          <w:lang w:eastAsia="en-US"/>
        </w:rPr>
      </w:pPr>
      <w:r w:rsidRPr="00E46B13">
        <w:rPr>
          <w:rFonts w:ascii="Verdana" w:eastAsiaTheme="minorHAnsi" w:hAnsi="Verdana" w:cstheme="minorBidi"/>
          <w:szCs w:val="22"/>
          <w:lang w:eastAsia="en-US"/>
        </w:rPr>
        <w:t>“Direct Payment users were badly served throughout this [pandemic]. We lost our DP advice service when the contract was given to a larger agency, but still have a lot of clients on DPs and so we had a lot of interaction because that organisation sent out no communications</w:t>
      </w:r>
      <w:r w:rsidR="00970C93" w:rsidRPr="00E46B13">
        <w:rPr>
          <w:rFonts w:ascii="Verdana" w:eastAsiaTheme="minorHAnsi" w:hAnsi="Verdana" w:cstheme="minorBidi"/>
          <w:szCs w:val="22"/>
          <w:lang w:eastAsia="en-US"/>
        </w:rPr>
        <w:t xml:space="preserve">. </w:t>
      </w:r>
      <w:r w:rsidRPr="00E46B13">
        <w:rPr>
          <w:rFonts w:ascii="Verdana" w:eastAsiaTheme="minorHAnsi" w:hAnsi="Verdana" w:cstheme="minorBidi"/>
          <w:szCs w:val="22"/>
          <w:lang w:eastAsia="en-US"/>
        </w:rPr>
        <w:t xml:space="preserve">DP users were coming to us for help and advice about things like statutory sick pay and PPE. We have had quite a few battles with </w:t>
      </w:r>
      <w:r w:rsidR="00970C93" w:rsidRPr="00E46B13">
        <w:rPr>
          <w:rFonts w:ascii="Verdana" w:eastAsiaTheme="minorHAnsi" w:hAnsi="Verdana" w:cstheme="minorBidi"/>
          <w:szCs w:val="22"/>
          <w:lang w:eastAsia="en-US"/>
        </w:rPr>
        <w:t xml:space="preserve">the </w:t>
      </w:r>
      <w:r w:rsidRPr="00E46B13">
        <w:rPr>
          <w:rFonts w:ascii="Verdana" w:eastAsiaTheme="minorHAnsi" w:hAnsi="Verdana" w:cstheme="minorBidi"/>
          <w:szCs w:val="22"/>
          <w:lang w:eastAsia="en-US"/>
        </w:rPr>
        <w:t>lo</w:t>
      </w:r>
      <w:r w:rsidR="006C483D" w:rsidRPr="00E46B13">
        <w:rPr>
          <w:rFonts w:ascii="Verdana" w:eastAsiaTheme="minorHAnsi" w:hAnsi="Verdana" w:cstheme="minorBidi"/>
          <w:szCs w:val="22"/>
          <w:lang w:eastAsia="en-US"/>
        </w:rPr>
        <w:t>c</w:t>
      </w:r>
      <w:r w:rsidRPr="00E46B13">
        <w:rPr>
          <w:rFonts w:ascii="Verdana" w:eastAsiaTheme="minorHAnsi" w:hAnsi="Verdana" w:cstheme="minorBidi"/>
          <w:szCs w:val="22"/>
          <w:lang w:eastAsia="en-US"/>
        </w:rPr>
        <w:t>al authority about getting good information to this group.”</w:t>
      </w:r>
    </w:p>
    <w:p w14:paraId="404D5331" w14:textId="77777777" w:rsidR="0079396B" w:rsidRDefault="0079396B" w:rsidP="000D6C9A">
      <w:pPr>
        <w:rPr>
          <w:rFonts w:ascii="Verdana" w:hAnsi="Verdana"/>
          <w:sz w:val="28"/>
          <w:szCs w:val="28"/>
        </w:rPr>
      </w:pPr>
    </w:p>
    <w:p w14:paraId="008B5533" w14:textId="059E9DEE" w:rsidR="000D6C9A" w:rsidRPr="00A32002" w:rsidRDefault="00196AEA" w:rsidP="000D6C9A">
      <w:pPr>
        <w:rPr>
          <w:rFonts w:ascii="Verdana" w:hAnsi="Verdana"/>
          <w:sz w:val="28"/>
          <w:szCs w:val="28"/>
        </w:rPr>
      </w:pPr>
      <w:r w:rsidRPr="00E46B13">
        <w:rPr>
          <w:rFonts w:ascii="Verdana" w:hAnsi="Verdana"/>
          <w:sz w:val="28"/>
          <w:szCs w:val="28"/>
        </w:rPr>
        <w:t>This case study was echoed by organisations all over England. At a time when Disabled people managing their own care needed accurate and urgent advice as employers non</w:t>
      </w:r>
      <w:r w:rsidR="00150786" w:rsidRPr="00E46B13">
        <w:rPr>
          <w:rFonts w:ascii="Verdana" w:hAnsi="Verdana"/>
          <w:sz w:val="28"/>
          <w:szCs w:val="28"/>
        </w:rPr>
        <w:t>e</w:t>
      </w:r>
      <w:r w:rsidRPr="00E46B13">
        <w:rPr>
          <w:rFonts w:ascii="Verdana" w:hAnsi="Verdana"/>
          <w:sz w:val="28"/>
          <w:szCs w:val="28"/>
        </w:rPr>
        <w:t xml:space="preserve"> was forthcoming from national or local statutory bodies. </w:t>
      </w:r>
      <w:r w:rsidR="000D6C9A" w:rsidRPr="00E46B13">
        <w:rPr>
          <w:rFonts w:ascii="Verdana" w:hAnsi="Verdana"/>
          <w:sz w:val="28"/>
          <w:szCs w:val="28"/>
        </w:rPr>
        <w:t xml:space="preserve">One example </w:t>
      </w:r>
      <w:r w:rsidR="00D855FC" w:rsidRPr="00E46B13">
        <w:rPr>
          <w:rFonts w:ascii="Verdana" w:hAnsi="Verdana"/>
          <w:sz w:val="28"/>
          <w:szCs w:val="28"/>
        </w:rPr>
        <w:t xml:space="preserve">of confusion </w:t>
      </w:r>
      <w:r w:rsidR="00A32002">
        <w:rPr>
          <w:rFonts w:ascii="Verdana" w:hAnsi="Verdana"/>
          <w:sz w:val="28"/>
          <w:szCs w:val="28"/>
        </w:rPr>
        <w:t>was</w:t>
      </w:r>
      <w:r w:rsidR="000D6C9A" w:rsidRPr="00A32002">
        <w:rPr>
          <w:rFonts w:ascii="Verdana" w:hAnsi="Verdana"/>
          <w:sz w:val="28"/>
          <w:szCs w:val="28"/>
        </w:rPr>
        <w:t xml:space="preserve"> whether PAs could furlough and still get paid through the client’s direct payment income. </w:t>
      </w:r>
    </w:p>
    <w:p w14:paraId="5E0D98A0" w14:textId="77777777" w:rsidR="000D6C9A" w:rsidRPr="00A32002" w:rsidRDefault="000D6C9A" w:rsidP="000D6C9A">
      <w:pPr>
        <w:rPr>
          <w:rFonts w:ascii="Verdana" w:hAnsi="Verdana"/>
          <w:sz w:val="28"/>
          <w:szCs w:val="28"/>
        </w:rPr>
      </w:pPr>
    </w:p>
    <w:p w14:paraId="3552D729" w14:textId="42B8ABCD" w:rsidR="00196AEA" w:rsidRPr="00A32002" w:rsidRDefault="00196AEA">
      <w:pPr>
        <w:rPr>
          <w:rFonts w:ascii="Verdana" w:eastAsiaTheme="minorHAnsi" w:hAnsi="Verdana" w:cstheme="minorBidi"/>
          <w:szCs w:val="22"/>
          <w:lang w:eastAsia="en-US"/>
        </w:rPr>
      </w:pPr>
      <w:r w:rsidRPr="00A32002">
        <w:rPr>
          <w:rFonts w:ascii="Verdana" w:hAnsi="Verdana"/>
          <w:sz w:val="28"/>
          <w:szCs w:val="28"/>
        </w:rPr>
        <w:t>Disabled people were very concerned about their own daily living care, recruitment and retention of care staff (which is a challenging marketplace at the best of times) and there was no single source of public information</w:t>
      </w:r>
      <w:r w:rsidR="00970C93" w:rsidRPr="00A32002">
        <w:rPr>
          <w:rFonts w:ascii="Verdana" w:hAnsi="Verdana"/>
          <w:sz w:val="28"/>
          <w:szCs w:val="28"/>
        </w:rPr>
        <w:t>, therefore DD</w:t>
      </w:r>
      <w:r w:rsidRPr="00A32002">
        <w:rPr>
          <w:rFonts w:ascii="Verdana" w:hAnsi="Verdana"/>
          <w:sz w:val="28"/>
          <w:szCs w:val="28"/>
        </w:rPr>
        <w:t>POs spent their resources pulling this information together.</w:t>
      </w:r>
    </w:p>
    <w:p w14:paraId="4615195C" w14:textId="27952514" w:rsidR="00196AEA" w:rsidRPr="00A32002" w:rsidRDefault="00196AEA"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t>“</w:t>
      </w:r>
      <w:r w:rsidR="00EE13D2" w:rsidRPr="00A32002">
        <w:rPr>
          <w:rFonts w:ascii="Verdana" w:eastAsiaTheme="minorHAnsi" w:hAnsi="Verdana" w:cstheme="minorBidi"/>
          <w:szCs w:val="22"/>
          <w:lang w:eastAsia="en-US"/>
        </w:rPr>
        <w:t>We h</w:t>
      </w:r>
      <w:r w:rsidRPr="00A32002">
        <w:rPr>
          <w:rFonts w:ascii="Verdana" w:eastAsiaTheme="minorHAnsi" w:hAnsi="Verdana" w:cstheme="minorBidi"/>
          <w:szCs w:val="22"/>
          <w:lang w:eastAsia="en-US"/>
        </w:rPr>
        <w:t xml:space="preserve">aven’t </w:t>
      </w:r>
      <w:r w:rsidR="00EE13D2" w:rsidRPr="00A32002">
        <w:rPr>
          <w:rFonts w:ascii="Verdana" w:eastAsiaTheme="minorHAnsi" w:hAnsi="Verdana" w:cstheme="minorBidi"/>
          <w:szCs w:val="22"/>
          <w:lang w:eastAsia="en-US"/>
        </w:rPr>
        <w:t xml:space="preserve">had </w:t>
      </w:r>
      <w:r w:rsidRPr="00A32002">
        <w:rPr>
          <w:rFonts w:ascii="Verdana" w:eastAsiaTheme="minorHAnsi" w:hAnsi="Verdana" w:cstheme="minorBidi"/>
          <w:szCs w:val="22"/>
          <w:lang w:eastAsia="en-US"/>
        </w:rPr>
        <w:t xml:space="preserve">a DP </w:t>
      </w:r>
      <w:r w:rsidR="00CA55E6" w:rsidRPr="00A32002">
        <w:rPr>
          <w:rFonts w:ascii="Verdana" w:eastAsiaTheme="minorHAnsi" w:hAnsi="Verdana" w:cstheme="minorBidi"/>
          <w:szCs w:val="22"/>
          <w:lang w:eastAsia="en-US"/>
        </w:rPr>
        <w:t>a</w:t>
      </w:r>
      <w:r w:rsidRPr="00A32002">
        <w:rPr>
          <w:rFonts w:ascii="Verdana" w:eastAsiaTheme="minorHAnsi" w:hAnsi="Verdana" w:cstheme="minorBidi"/>
          <w:szCs w:val="22"/>
          <w:lang w:eastAsia="en-US"/>
        </w:rPr>
        <w:t xml:space="preserve">dvice </w:t>
      </w:r>
      <w:r w:rsidR="00CA55E6" w:rsidRPr="00A32002">
        <w:rPr>
          <w:rFonts w:ascii="Verdana" w:eastAsiaTheme="minorHAnsi" w:hAnsi="Verdana" w:cstheme="minorBidi"/>
          <w:szCs w:val="22"/>
          <w:lang w:eastAsia="en-US"/>
        </w:rPr>
        <w:t xml:space="preserve">service </w:t>
      </w:r>
      <w:r w:rsidRPr="00A32002">
        <w:rPr>
          <w:rFonts w:ascii="Verdana" w:eastAsiaTheme="minorHAnsi" w:hAnsi="Verdana" w:cstheme="minorBidi"/>
          <w:szCs w:val="22"/>
          <w:lang w:eastAsia="en-US"/>
        </w:rPr>
        <w:t>in our city that was funded</w:t>
      </w:r>
      <w:r w:rsidR="00CA55E6" w:rsidRPr="00A32002">
        <w:rPr>
          <w:rFonts w:ascii="Verdana" w:eastAsiaTheme="minorHAnsi" w:hAnsi="Verdana" w:cstheme="minorBidi"/>
          <w:szCs w:val="22"/>
          <w:lang w:eastAsia="en-US"/>
        </w:rPr>
        <w:t xml:space="preserve"> [for a long time]</w:t>
      </w:r>
      <w:r w:rsidRPr="00A32002">
        <w:rPr>
          <w:rFonts w:ascii="Verdana" w:eastAsiaTheme="minorHAnsi" w:hAnsi="Verdana" w:cstheme="minorBidi"/>
          <w:szCs w:val="22"/>
          <w:lang w:eastAsia="en-US"/>
        </w:rPr>
        <w:t>. We had always picked up bits and pieces [pre-pandemic] anyway through our advocacy service. When C</w:t>
      </w:r>
      <w:r w:rsidR="00420A58" w:rsidRPr="00A32002">
        <w:rPr>
          <w:rFonts w:ascii="Verdana" w:eastAsiaTheme="minorHAnsi" w:hAnsi="Verdana" w:cstheme="minorBidi"/>
          <w:szCs w:val="22"/>
          <w:lang w:eastAsia="en-US"/>
        </w:rPr>
        <w:t>OVID</w:t>
      </w:r>
      <w:r w:rsidRPr="00A32002">
        <w:rPr>
          <w:rFonts w:ascii="Verdana" w:eastAsiaTheme="minorHAnsi" w:hAnsi="Verdana" w:cstheme="minorBidi"/>
          <w:szCs w:val="22"/>
          <w:lang w:eastAsia="en-US"/>
        </w:rPr>
        <w:t xml:space="preserve">-19 came we were flooded with calls as the </w:t>
      </w:r>
      <w:r w:rsidR="00EE13D2" w:rsidRPr="00A32002">
        <w:rPr>
          <w:rFonts w:ascii="Verdana" w:eastAsiaTheme="minorHAnsi" w:hAnsi="Verdana" w:cstheme="minorBidi"/>
          <w:szCs w:val="22"/>
          <w:lang w:eastAsia="en-US"/>
        </w:rPr>
        <w:t>City C</w:t>
      </w:r>
      <w:r w:rsidRPr="00A32002">
        <w:rPr>
          <w:rFonts w:ascii="Verdana" w:eastAsiaTheme="minorHAnsi" w:hAnsi="Verdana" w:cstheme="minorBidi"/>
          <w:szCs w:val="22"/>
          <w:lang w:eastAsia="en-US"/>
        </w:rPr>
        <w:t xml:space="preserve">ouncil had no support in place for people on DPs and then the </w:t>
      </w:r>
      <w:r w:rsidR="00EE13D2" w:rsidRPr="00A32002">
        <w:rPr>
          <w:rFonts w:ascii="Verdana" w:eastAsiaTheme="minorHAnsi" w:hAnsi="Verdana" w:cstheme="minorBidi"/>
          <w:szCs w:val="22"/>
          <w:lang w:eastAsia="en-US"/>
        </w:rPr>
        <w:t>C</w:t>
      </w:r>
      <w:r w:rsidRPr="00A32002">
        <w:rPr>
          <w:rFonts w:ascii="Verdana" w:eastAsiaTheme="minorHAnsi" w:hAnsi="Verdana" w:cstheme="minorBidi"/>
          <w:szCs w:val="22"/>
          <w:lang w:eastAsia="en-US"/>
        </w:rPr>
        <w:t>ouncil realised they had a massive gap in providing support.</w:t>
      </w:r>
      <w:r w:rsidR="00FC5E99">
        <w:rPr>
          <w:rFonts w:ascii="Verdana" w:eastAsiaTheme="minorHAnsi" w:hAnsi="Verdana" w:cstheme="minorBidi"/>
          <w:szCs w:val="22"/>
          <w:lang w:eastAsia="en-US"/>
        </w:rPr>
        <w:t xml:space="preserve"> </w:t>
      </w:r>
      <w:r w:rsidR="00CA55E6" w:rsidRPr="00A32002">
        <w:rPr>
          <w:rFonts w:ascii="Verdana" w:eastAsiaTheme="minorHAnsi" w:hAnsi="Verdana" w:cstheme="minorBidi"/>
          <w:szCs w:val="22"/>
          <w:lang w:eastAsia="en-US"/>
        </w:rPr>
        <w:t>S</w:t>
      </w:r>
      <w:r w:rsidRPr="00A32002">
        <w:rPr>
          <w:rFonts w:ascii="Verdana" w:eastAsiaTheme="minorHAnsi" w:hAnsi="Verdana" w:cstheme="minorBidi"/>
          <w:szCs w:val="22"/>
          <w:lang w:eastAsia="en-US"/>
        </w:rPr>
        <w:t>o we ended setting up an emergency PA register and providing support alongside that. There was not much information coming out [from local or national government] so we had to pull that together.</w:t>
      </w:r>
    </w:p>
    <w:p w14:paraId="327AB39E" w14:textId="77777777" w:rsidR="00196AEA" w:rsidRPr="00A32002" w:rsidRDefault="00196AEA" w:rsidP="00196AEA">
      <w:pPr>
        <w:rPr>
          <w:rFonts w:ascii="Verdana" w:hAnsi="Verdana"/>
          <w:sz w:val="28"/>
          <w:szCs w:val="28"/>
        </w:rPr>
      </w:pPr>
    </w:p>
    <w:p w14:paraId="28497C08" w14:textId="2AE4FBAD" w:rsidR="00196AEA" w:rsidRPr="00A32002" w:rsidRDefault="00196AEA" w:rsidP="00196AEA">
      <w:pPr>
        <w:rPr>
          <w:rFonts w:ascii="Verdana" w:hAnsi="Verdana"/>
          <w:sz w:val="28"/>
          <w:szCs w:val="28"/>
        </w:rPr>
      </w:pPr>
      <w:r w:rsidRPr="00A32002">
        <w:rPr>
          <w:rFonts w:ascii="Verdana" w:hAnsi="Verdana"/>
          <w:sz w:val="28"/>
          <w:szCs w:val="28"/>
        </w:rPr>
        <w:lastRenderedPageBreak/>
        <w:t xml:space="preserve">This </w:t>
      </w:r>
      <w:r w:rsidR="00CA55E6" w:rsidRPr="00A32002">
        <w:rPr>
          <w:rFonts w:ascii="Verdana" w:hAnsi="Verdana"/>
          <w:sz w:val="28"/>
          <w:szCs w:val="28"/>
        </w:rPr>
        <w:t>D</w:t>
      </w:r>
      <w:r w:rsidRPr="00A32002">
        <w:rPr>
          <w:rFonts w:ascii="Verdana" w:hAnsi="Verdana"/>
          <w:sz w:val="28"/>
          <w:szCs w:val="28"/>
        </w:rPr>
        <w:t xml:space="preserve">DPO did secure funding </w:t>
      </w:r>
      <w:r w:rsidR="00CA55E6" w:rsidRPr="00A32002">
        <w:rPr>
          <w:rFonts w:ascii="Verdana" w:hAnsi="Verdana"/>
          <w:sz w:val="28"/>
          <w:szCs w:val="28"/>
        </w:rPr>
        <w:t xml:space="preserve">from their local authority </w:t>
      </w:r>
      <w:r w:rsidRPr="00A32002">
        <w:rPr>
          <w:rFonts w:ascii="Verdana" w:hAnsi="Verdana"/>
          <w:sz w:val="28"/>
          <w:szCs w:val="28"/>
        </w:rPr>
        <w:t xml:space="preserve">for a part-time worker </w:t>
      </w:r>
      <w:r w:rsidR="00CA55E6" w:rsidRPr="00A32002">
        <w:rPr>
          <w:rFonts w:ascii="Verdana" w:hAnsi="Verdana"/>
          <w:sz w:val="28"/>
          <w:szCs w:val="28"/>
        </w:rPr>
        <w:t>to support people on direct payments</w:t>
      </w:r>
      <w:r w:rsidRPr="00A32002">
        <w:rPr>
          <w:rFonts w:ascii="Verdana" w:hAnsi="Verdana"/>
          <w:sz w:val="28"/>
          <w:szCs w:val="28"/>
        </w:rPr>
        <w:t>, although reported this post is already overstretched.</w:t>
      </w:r>
    </w:p>
    <w:p w14:paraId="26280B43" w14:textId="77777777" w:rsidR="00196AEA" w:rsidRPr="00A32002" w:rsidRDefault="00196AEA" w:rsidP="00196AEA">
      <w:pPr>
        <w:rPr>
          <w:rFonts w:ascii="Verdana" w:hAnsi="Verdana"/>
          <w:sz w:val="28"/>
          <w:szCs w:val="28"/>
        </w:rPr>
      </w:pPr>
    </w:p>
    <w:p w14:paraId="0D938986" w14:textId="7091E1AA" w:rsidR="00196AEA" w:rsidRPr="00A32002" w:rsidRDefault="00196AEA">
      <w:pPr>
        <w:rPr>
          <w:rFonts w:ascii="Verdana" w:eastAsiaTheme="minorHAnsi" w:hAnsi="Verdana" w:cstheme="minorBidi"/>
          <w:szCs w:val="22"/>
          <w:lang w:eastAsia="en-US"/>
        </w:rPr>
      </w:pPr>
      <w:r w:rsidRPr="00A32002">
        <w:rPr>
          <w:rFonts w:ascii="Verdana" w:hAnsi="Verdana"/>
          <w:sz w:val="28"/>
          <w:szCs w:val="28"/>
        </w:rPr>
        <w:t xml:space="preserve">Other </w:t>
      </w:r>
      <w:r w:rsidR="00CA55E6" w:rsidRPr="00A32002">
        <w:rPr>
          <w:rFonts w:ascii="Verdana" w:hAnsi="Verdana"/>
          <w:sz w:val="28"/>
          <w:szCs w:val="28"/>
        </w:rPr>
        <w:t>D</w:t>
      </w:r>
      <w:r w:rsidRPr="00A32002">
        <w:rPr>
          <w:rFonts w:ascii="Verdana" w:hAnsi="Verdana"/>
          <w:sz w:val="28"/>
          <w:szCs w:val="28"/>
        </w:rPr>
        <w:t xml:space="preserve">DPOs that provide PAs as part of their </w:t>
      </w:r>
      <w:r w:rsidR="00CA55E6" w:rsidRPr="00A32002">
        <w:rPr>
          <w:rFonts w:ascii="Verdana" w:hAnsi="Verdana"/>
          <w:sz w:val="28"/>
          <w:szCs w:val="28"/>
        </w:rPr>
        <w:t>services</w:t>
      </w:r>
      <w:r w:rsidRPr="00A32002">
        <w:rPr>
          <w:rFonts w:ascii="Verdana" w:hAnsi="Verdana"/>
          <w:sz w:val="28"/>
          <w:szCs w:val="28"/>
        </w:rPr>
        <w:t xml:space="preserve"> faced similar issues with a lack of </w:t>
      </w:r>
      <w:r w:rsidR="00CA55E6" w:rsidRPr="00A32002">
        <w:rPr>
          <w:rFonts w:ascii="Verdana" w:hAnsi="Verdana"/>
          <w:sz w:val="28"/>
          <w:szCs w:val="28"/>
        </w:rPr>
        <w:t xml:space="preserve">statutory </w:t>
      </w:r>
      <w:r w:rsidRPr="00A32002">
        <w:rPr>
          <w:rFonts w:ascii="Verdana" w:hAnsi="Verdana"/>
          <w:sz w:val="28"/>
          <w:szCs w:val="28"/>
        </w:rPr>
        <w:t xml:space="preserve">information </w:t>
      </w:r>
      <w:r w:rsidR="00CA55E6" w:rsidRPr="00A32002">
        <w:rPr>
          <w:rFonts w:ascii="Verdana" w:hAnsi="Verdana"/>
          <w:sz w:val="28"/>
          <w:szCs w:val="28"/>
        </w:rPr>
        <w:t xml:space="preserve">which made their role </w:t>
      </w:r>
      <w:r w:rsidR="00FC5E99">
        <w:rPr>
          <w:rFonts w:ascii="Verdana" w:hAnsi="Verdana"/>
          <w:sz w:val="28"/>
          <w:szCs w:val="28"/>
        </w:rPr>
        <w:t xml:space="preserve">difficult </w:t>
      </w:r>
      <w:r w:rsidR="00CA55E6" w:rsidRPr="00A32002">
        <w:rPr>
          <w:rFonts w:ascii="Verdana" w:hAnsi="Verdana"/>
          <w:sz w:val="28"/>
          <w:szCs w:val="28"/>
        </w:rPr>
        <w:t xml:space="preserve">in </w:t>
      </w:r>
      <w:r w:rsidRPr="00A32002">
        <w:rPr>
          <w:rFonts w:ascii="Verdana" w:hAnsi="Verdana"/>
          <w:sz w:val="28"/>
          <w:szCs w:val="28"/>
        </w:rPr>
        <w:t>supporting this workforce</w:t>
      </w:r>
      <w:r w:rsidR="00CA55E6" w:rsidRPr="00A32002">
        <w:rPr>
          <w:rFonts w:ascii="Verdana" w:hAnsi="Verdana"/>
          <w:sz w:val="28"/>
          <w:szCs w:val="28"/>
        </w:rPr>
        <w:t>, vulnerable both to increased risk of catching COVID-19 but also to issues with employment and therefore income</w:t>
      </w:r>
      <w:r w:rsidRPr="00A32002">
        <w:rPr>
          <w:rFonts w:ascii="Verdana" w:hAnsi="Verdana"/>
          <w:sz w:val="28"/>
          <w:szCs w:val="28"/>
        </w:rPr>
        <w:t xml:space="preserve">. </w:t>
      </w:r>
      <w:r w:rsidR="00CA55E6" w:rsidRPr="00A32002">
        <w:rPr>
          <w:rFonts w:ascii="Verdana" w:hAnsi="Verdana"/>
          <w:sz w:val="28"/>
          <w:szCs w:val="28"/>
        </w:rPr>
        <w:t>DDPOs faced an increase volume of work as they</w:t>
      </w:r>
      <w:r w:rsidRPr="00A32002">
        <w:rPr>
          <w:rFonts w:ascii="Verdana" w:hAnsi="Verdana"/>
          <w:sz w:val="28"/>
          <w:szCs w:val="28"/>
        </w:rPr>
        <w:t xml:space="preserve"> had to carry out </w:t>
      </w:r>
      <w:r w:rsidR="00CA55E6" w:rsidRPr="00A32002">
        <w:rPr>
          <w:rFonts w:ascii="Verdana" w:hAnsi="Verdana"/>
          <w:sz w:val="28"/>
          <w:szCs w:val="28"/>
        </w:rPr>
        <w:t xml:space="preserve">additional </w:t>
      </w:r>
      <w:r w:rsidRPr="00A32002">
        <w:rPr>
          <w:rFonts w:ascii="Verdana" w:hAnsi="Verdana"/>
          <w:sz w:val="28"/>
          <w:szCs w:val="28"/>
        </w:rPr>
        <w:t>risk assessments, advise about furlough</w:t>
      </w:r>
      <w:r w:rsidR="00CA55E6" w:rsidRPr="00A32002">
        <w:rPr>
          <w:rFonts w:ascii="Verdana" w:hAnsi="Verdana"/>
          <w:sz w:val="28"/>
          <w:szCs w:val="28"/>
        </w:rPr>
        <w:t xml:space="preserve"> (with scant information initially available)</w:t>
      </w:r>
      <w:r w:rsidRPr="00A32002">
        <w:rPr>
          <w:rFonts w:ascii="Verdana" w:hAnsi="Verdana"/>
          <w:sz w:val="28"/>
          <w:szCs w:val="28"/>
        </w:rPr>
        <w:t xml:space="preserve">, find </w:t>
      </w:r>
      <w:r w:rsidR="00CA55E6" w:rsidRPr="00A32002">
        <w:rPr>
          <w:rFonts w:ascii="Verdana" w:hAnsi="Verdana"/>
          <w:sz w:val="28"/>
          <w:szCs w:val="28"/>
        </w:rPr>
        <w:t>replacement PAs</w:t>
      </w:r>
      <w:r w:rsidRPr="00A32002">
        <w:rPr>
          <w:rFonts w:ascii="Verdana" w:hAnsi="Verdana"/>
          <w:sz w:val="28"/>
          <w:szCs w:val="28"/>
        </w:rPr>
        <w:t xml:space="preserve"> when workers got C</w:t>
      </w:r>
      <w:r w:rsidR="00800090" w:rsidRPr="00A32002">
        <w:rPr>
          <w:rFonts w:ascii="Verdana" w:hAnsi="Verdana"/>
          <w:sz w:val="28"/>
          <w:szCs w:val="28"/>
        </w:rPr>
        <w:t>OVID</w:t>
      </w:r>
      <w:r w:rsidR="003D2CF8" w:rsidRPr="00A32002">
        <w:rPr>
          <w:rFonts w:ascii="Verdana" w:hAnsi="Verdana"/>
          <w:sz w:val="28"/>
          <w:szCs w:val="28"/>
        </w:rPr>
        <w:t xml:space="preserve">-19 </w:t>
      </w:r>
      <w:r w:rsidRPr="00A32002">
        <w:rPr>
          <w:rFonts w:ascii="Verdana" w:hAnsi="Verdana"/>
          <w:sz w:val="28"/>
          <w:szCs w:val="28"/>
        </w:rPr>
        <w:t xml:space="preserve">or had to isolate because of contact, and </w:t>
      </w:r>
      <w:r w:rsidR="00CA55E6" w:rsidRPr="00A32002">
        <w:rPr>
          <w:rFonts w:ascii="Verdana" w:hAnsi="Verdana"/>
          <w:sz w:val="28"/>
          <w:szCs w:val="28"/>
        </w:rPr>
        <w:t xml:space="preserve">of course </w:t>
      </w:r>
      <w:r w:rsidRPr="00A32002">
        <w:rPr>
          <w:rFonts w:ascii="Verdana" w:hAnsi="Verdana"/>
          <w:sz w:val="28"/>
          <w:szCs w:val="28"/>
        </w:rPr>
        <w:t>source PPE</w:t>
      </w:r>
      <w:r w:rsidR="00CA55E6" w:rsidRPr="00A32002">
        <w:rPr>
          <w:rFonts w:ascii="Verdana" w:hAnsi="Verdana"/>
          <w:sz w:val="28"/>
          <w:szCs w:val="28"/>
        </w:rPr>
        <w:t xml:space="preserve"> for their workforce</w:t>
      </w:r>
      <w:r w:rsidRPr="00A32002">
        <w:rPr>
          <w:rFonts w:ascii="Verdana" w:hAnsi="Verdana"/>
          <w:sz w:val="28"/>
          <w:szCs w:val="28"/>
        </w:rPr>
        <w:t xml:space="preserve">. </w:t>
      </w:r>
    </w:p>
    <w:p w14:paraId="1F4DED37" w14:textId="1F66158C" w:rsidR="00196AEA" w:rsidRPr="00A32002" w:rsidRDefault="00196AEA" w:rsidP="00A32002">
      <w:pPr>
        <w:spacing w:before="240" w:line="276" w:lineRule="auto"/>
        <w:ind w:left="720"/>
        <w:rPr>
          <w:rFonts w:ascii="Verdana" w:hAnsi="Verdana"/>
          <w:sz w:val="28"/>
          <w:szCs w:val="28"/>
        </w:rPr>
      </w:pPr>
      <w:r w:rsidRPr="00A32002">
        <w:rPr>
          <w:rFonts w:ascii="Verdana" w:eastAsiaTheme="minorHAnsi" w:hAnsi="Verdana" w:cstheme="minorBidi"/>
          <w:szCs w:val="22"/>
          <w:lang w:eastAsia="en-US"/>
        </w:rPr>
        <w:t xml:space="preserve">“PAs were the abandoned workforce in the pandemic.” </w:t>
      </w:r>
    </w:p>
    <w:p w14:paraId="13A3D44E" w14:textId="77777777" w:rsidR="00FC5E99" w:rsidRDefault="00FC5E99" w:rsidP="00196AEA">
      <w:pPr>
        <w:rPr>
          <w:rFonts w:ascii="Verdana" w:hAnsi="Verdana"/>
          <w:sz w:val="28"/>
          <w:szCs w:val="28"/>
        </w:rPr>
      </w:pPr>
    </w:p>
    <w:p w14:paraId="0B9216BF" w14:textId="2A0AAD83" w:rsidR="00196AEA" w:rsidRDefault="00F943C7" w:rsidP="00196AEA">
      <w:pPr>
        <w:rPr>
          <w:rFonts w:ascii="Verdana" w:hAnsi="Verdana"/>
          <w:sz w:val="28"/>
          <w:szCs w:val="28"/>
        </w:rPr>
      </w:pPr>
      <w:r w:rsidRPr="00A32002">
        <w:rPr>
          <w:rFonts w:ascii="Verdana" w:hAnsi="Verdana"/>
          <w:sz w:val="28"/>
          <w:szCs w:val="28"/>
        </w:rPr>
        <w:t>In spring 2020 t</w:t>
      </w:r>
      <w:r w:rsidR="00196AEA" w:rsidRPr="00A32002">
        <w:rPr>
          <w:rFonts w:ascii="Verdana" w:hAnsi="Verdana"/>
          <w:sz w:val="28"/>
          <w:szCs w:val="28"/>
        </w:rPr>
        <w:t>here was quite rightly a national focus on enabling the NHS to function, and to get the</w:t>
      </w:r>
      <w:r w:rsidR="00271354" w:rsidRPr="00A32002">
        <w:rPr>
          <w:rFonts w:ascii="Verdana" w:hAnsi="Verdana"/>
          <w:sz w:val="28"/>
          <w:szCs w:val="28"/>
        </w:rPr>
        <w:t>m</w:t>
      </w:r>
      <w:r w:rsidR="00196AEA" w:rsidRPr="00A32002">
        <w:rPr>
          <w:rFonts w:ascii="Verdana" w:hAnsi="Verdana"/>
          <w:sz w:val="28"/>
          <w:szCs w:val="28"/>
        </w:rPr>
        <w:t xml:space="preserve"> adequate supplies</w:t>
      </w:r>
      <w:r w:rsidR="00CB7448" w:rsidRPr="00A32002">
        <w:rPr>
          <w:rFonts w:ascii="Verdana" w:hAnsi="Verdana"/>
          <w:sz w:val="28"/>
          <w:szCs w:val="28"/>
        </w:rPr>
        <w:t>.</w:t>
      </w:r>
      <w:r w:rsidR="00196AEA" w:rsidRPr="00A32002">
        <w:rPr>
          <w:rFonts w:ascii="Verdana" w:hAnsi="Verdana"/>
          <w:sz w:val="28"/>
          <w:szCs w:val="28"/>
        </w:rPr>
        <w:t xml:space="preserve"> </w:t>
      </w:r>
      <w:r w:rsidR="00CB7448" w:rsidRPr="00A32002">
        <w:rPr>
          <w:rFonts w:ascii="Verdana" w:hAnsi="Verdana"/>
          <w:sz w:val="28"/>
          <w:szCs w:val="28"/>
        </w:rPr>
        <w:t>H</w:t>
      </w:r>
      <w:r w:rsidR="00196AEA" w:rsidRPr="00A32002">
        <w:rPr>
          <w:rFonts w:ascii="Verdana" w:hAnsi="Verdana"/>
          <w:sz w:val="28"/>
          <w:szCs w:val="28"/>
        </w:rPr>
        <w:t>ow</w:t>
      </w:r>
      <w:r w:rsidR="00271354" w:rsidRPr="00A32002">
        <w:rPr>
          <w:rFonts w:ascii="Verdana" w:hAnsi="Verdana"/>
          <w:sz w:val="28"/>
          <w:szCs w:val="28"/>
        </w:rPr>
        <w:t>ever</w:t>
      </w:r>
      <w:r w:rsidR="00800090" w:rsidRPr="00A32002">
        <w:rPr>
          <w:rFonts w:ascii="Verdana" w:hAnsi="Verdana"/>
          <w:sz w:val="28"/>
          <w:szCs w:val="28"/>
        </w:rPr>
        <w:t>,</w:t>
      </w:r>
      <w:r w:rsidR="00196AEA" w:rsidRPr="00A32002">
        <w:rPr>
          <w:rFonts w:ascii="Verdana" w:hAnsi="Verdana"/>
          <w:sz w:val="28"/>
          <w:szCs w:val="28"/>
        </w:rPr>
        <w:t xml:space="preserve"> personal assistants and family carers are front line workers too</w:t>
      </w:r>
      <w:r w:rsidR="00271354" w:rsidRPr="00A32002">
        <w:rPr>
          <w:rFonts w:ascii="Verdana" w:hAnsi="Verdana"/>
          <w:sz w:val="28"/>
          <w:szCs w:val="28"/>
        </w:rPr>
        <w:t>, some working for clients with conditions which make them very vulnerable to C</w:t>
      </w:r>
      <w:r w:rsidR="00800090" w:rsidRPr="00A32002">
        <w:rPr>
          <w:rFonts w:ascii="Verdana" w:hAnsi="Verdana"/>
          <w:sz w:val="28"/>
          <w:szCs w:val="28"/>
        </w:rPr>
        <w:t>OVID</w:t>
      </w:r>
      <w:r w:rsidR="00271354" w:rsidRPr="00A32002">
        <w:rPr>
          <w:rFonts w:ascii="Verdana" w:hAnsi="Verdana"/>
          <w:sz w:val="28"/>
          <w:szCs w:val="28"/>
        </w:rPr>
        <w:t>-19.</w:t>
      </w:r>
    </w:p>
    <w:p w14:paraId="7E7F66F6" w14:textId="77777777" w:rsidR="00196AEA" w:rsidRDefault="00196AEA" w:rsidP="00196AEA"/>
    <w:p w14:paraId="5E5D3287" w14:textId="622EA090" w:rsidR="00C540D5" w:rsidRDefault="00B20650" w:rsidP="00C540D5">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C540D5" w:rsidRPr="00056124">
        <w:rPr>
          <w:rFonts w:ascii="Verdana" w:hAnsi="Verdana"/>
          <w:sz w:val="28"/>
          <w:szCs w:val="28"/>
        </w:rPr>
        <w:t xml:space="preserve">Ensure the provision of </w:t>
      </w:r>
      <w:r w:rsidR="00C540D5" w:rsidRPr="00C540D5">
        <w:rPr>
          <w:rFonts w:ascii="Verdana" w:hAnsi="Verdana"/>
          <w:sz w:val="28"/>
          <w:szCs w:val="28"/>
        </w:rPr>
        <w:t>timely and accurate information</w:t>
      </w:r>
      <w:r w:rsidR="00C540D5" w:rsidRPr="00056124">
        <w:rPr>
          <w:rFonts w:ascii="Verdana" w:hAnsi="Verdana"/>
          <w:sz w:val="28"/>
          <w:szCs w:val="28"/>
        </w:rPr>
        <w:t xml:space="preserve"> to all Disabled people in receipt of Direct Payments from Adult Social Care to enable them to make informed decisions for independent daily living.</w:t>
      </w:r>
    </w:p>
    <w:p w14:paraId="0B2007B2" w14:textId="77777777" w:rsidR="00C540D5" w:rsidRPr="00056124" w:rsidRDefault="00C540D5" w:rsidP="00C540D5">
      <w:pPr>
        <w:pStyle w:val="ListParagraph"/>
        <w:spacing w:after="120"/>
        <w:ind w:left="0"/>
        <w:contextualSpacing w:val="0"/>
        <w:rPr>
          <w:rFonts w:ascii="Verdana" w:hAnsi="Verdana"/>
          <w:sz w:val="28"/>
          <w:szCs w:val="28"/>
        </w:rPr>
      </w:pPr>
    </w:p>
    <w:p w14:paraId="0F53DC67" w14:textId="6AF11027" w:rsidR="00340705" w:rsidRPr="00C6088A" w:rsidRDefault="00340705" w:rsidP="00403642">
      <w:pPr>
        <w:pStyle w:val="Heading2"/>
      </w:pPr>
      <w:bookmarkStart w:id="13" w:name="_Toc60853186"/>
      <w:r w:rsidRPr="00C6088A">
        <w:t>Information and advice</w:t>
      </w:r>
      <w:bookmarkEnd w:id="13"/>
      <w:r w:rsidRPr="00C6088A">
        <w:t xml:space="preserve"> </w:t>
      </w:r>
    </w:p>
    <w:p w14:paraId="595C751D" w14:textId="0FEBF910" w:rsidR="00786B7A" w:rsidRPr="00A32002" w:rsidRDefault="002D7FC6">
      <w:pPr>
        <w:rPr>
          <w:rFonts w:ascii="Verdana" w:hAnsi="Verdana"/>
          <w:sz w:val="28"/>
          <w:szCs w:val="28"/>
        </w:rPr>
      </w:pPr>
      <w:r w:rsidRPr="00A32002">
        <w:rPr>
          <w:rFonts w:ascii="Verdana" w:hAnsi="Verdana"/>
          <w:sz w:val="28"/>
          <w:szCs w:val="28"/>
        </w:rPr>
        <w:t xml:space="preserve">Provision of accurate, timely and accessible information and guidance </w:t>
      </w:r>
      <w:r w:rsidR="00655CD4" w:rsidRPr="00A32002">
        <w:rPr>
          <w:rFonts w:ascii="Verdana" w:hAnsi="Verdana"/>
          <w:sz w:val="28"/>
          <w:szCs w:val="28"/>
        </w:rPr>
        <w:t xml:space="preserve">to Disabled people </w:t>
      </w:r>
      <w:r w:rsidRPr="00A32002">
        <w:rPr>
          <w:rFonts w:ascii="Verdana" w:hAnsi="Verdana"/>
          <w:sz w:val="28"/>
          <w:szCs w:val="28"/>
        </w:rPr>
        <w:t xml:space="preserve">is a crucial role that </w:t>
      </w:r>
      <w:r w:rsidR="00B33AB5" w:rsidRPr="00A32002">
        <w:rPr>
          <w:rFonts w:ascii="Verdana" w:hAnsi="Verdana"/>
          <w:sz w:val="28"/>
          <w:szCs w:val="28"/>
        </w:rPr>
        <w:t>D</w:t>
      </w:r>
      <w:r w:rsidRPr="00A32002">
        <w:rPr>
          <w:rFonts w:ascii="Verdana" w:hAnsi="Verdana"/>
          <w:sz w:val="28"/>
          <w:szCs w:val="28"/>
        </w:rPr>
        <w:t xml:space="preserve">DPOs undertake all the </w:t>
      </w:r>
      <w:r w:rsidR="00575324" w:rsidRPr="00A32002">
        <w:rPr>
          <w:rFonts w:ascii="Verdana" w:hAnsi="Verdana"/>
          <w:sz w:val="28"/>
          <w:szCs w:val="28"/>
        </w:rPr>
        <w:t>time,</w:t>
      </w:r>
      <w:r w:rsidRPr="00A32002">
        <w:rPr>
          <w:rFonts w:ascii="Verdana" w:hAnsi="Verdana"/>
          <w:sz w:val="28"/>
          <w:szCs w:val="28"/>
        </w:rPr>
        <w:t xml:space="preserve"> but it became vital during the pandemic.</w:t>
      </w:r>
      <w:r w:rsidR="006B2789" w:rsidRPr="00A32002">
        <w:rPr>
          <w:rFonts w:ascii="Verdana" w:hAnsi="Verdana"/>
          <w:sz w:val="28"/>
          <w:szCs w:val="28"/>
        </w:rPr>
        <w:t xml:space="preserve"> </w:t>
      </w:r>
      <w:r w:rsidR="003233A4" w:rsidRPr="00A32002">
        <w:rPr>
          <w:rFonts w:ascii="Verdana" w:hAnsi="Verdana"/>
          <w:sz w:val="28"/>
          <w:szCs w:val="28"/>
        </w:rPr>
        <w:t>The v</w:t>
      </w:r>
      <w:r w:rsidR="00786B7A" w:rsidRPr="00A32002">
        <w:rPr>
          <w:rFonts w:ascii="Verdana" w:hAnsi="Verdana"/>
          <w:sz w:val="28"/>
          <w:szCs w:val="28"/>
        </w:rPr>
        <w:t>olume</w:t>
      </w:r>
      <w:r w:rsidR="00146403" w:rsidRPr="00A32002">
        <w:rPr>
          <w:rFonts w:ascii="Verdana" w:hAnsi="Verdana"/>
          <w:sz w:val="28"/>
          <w:szCs w:val="28"/>
        </w:rPr>
        <w:t>s</w:t>
      </w:r>
      <w:r w:rsidR="00786B7A" w:rsidRPr="00A32002">
        <w:rPr>
          <w:rFonts w:ascii="Verdana" w:hAnsi="Verdana"/>
          <w:sz w:val="28"/>
          <w:szCs w:val="28"/>
        </w:rPr>
        <w:t xml:space="preserve"> of </w:t>
      </w:r>
      <w:r w:rsidR="00146403" w:rsidRPr="00A32002">
        <w:rPr>
          <w:rFonts w:ascii="Verdana" w:hAnsi="Verdana"/>
          <w:sz w:val="28"/>
          <w:szCs w:val="28"/>
        </w:rPr>
        <w:t>contacts</w:t>
      </w:r>
      <w:r w:rsidR="00786B7A" w:rsidRPr="00A32002">
        <w:rPr>
          <w:rFonts w:ascii="Verdana" w:hAnsi="Verdana"/>
          <w:sz w:val="28"/>
          <w:szCs w:val="28"/>
        </w:rPr>
        <w:t xml:space="preserve"> went up quickly and a greater number of service users had more urgent enquiries; already busy advice phone lines needed to be matched with a fast turnaround of help in the context of </w:t>
      </w:r>
      <w:r w:rsidR="003233A4" w:rsidRPr="00A32002">
        <w:rPr>
          <w:rFonts w:ascii="Verdana" w:hAnsi="Verdana"/>
          <w:sz w:val="28"/>
          <w:szCs w:val="28"/>
        </w:rPr>
        <w:t>D</w:t>
      </w:r>
      <w:r w:rsidR="00786B7A" w:rsidRPr="00A32002">
        <w:rPr>
          <w:rFonts w:ascii="Verdana" w:hAnsi="Verdana"/>
          <w:sz w:val="28"/>
          <w:szCs w:val="28"/>
        </w:rPr>
        <w:t>DPOs themselves adjusting</w:t>
      </w:r>
      <w:r w:rsidR="00146403" w:rsidRPr="00A32002">
        <w:rPr>
          <w:rFonts w:ascii="Verdana" w:hAnsi="Verdana"/>
          <w:sz w:val="28"/>
          <w:szCs w:val="28"/>
        </w:rPr>
        <w:t xml:space="preserve"> to working from home and online. </w:t>
      </w:r>
    </w:p>
    <w:p w14:paraId="492EFD68" w14:textId="77777777" w:rsidR="00146403" w:rsidRPr="00A32002" w:rsidRDefault="00146403">
      <w:pPr>
        <w:rPr>
          <w:rFonts w:ascii="Verdana" w:hAnsi="Verdana"/>
          <w:sz w:val="28"/>
          <w:szCs w:val="28"/>
        </w:rPr>
      </w:pPr>
    </w:p>
    <w:p w14:paraId="582E267C" w14:textId="4B05C941" w:rsidR="00340705" w:rsidRPr="00A32002" w:rsidRDefault="00425006">
      <w:pPr>
        <w:rPr>
          <w:rFonts w:ascii="Verdana" w:hAnsi="Verdana"/>
          <w:sz w:val="28"/>
          <w:szCs w:val="28"/>
        </w:rPr>
      </w:pPr>
      <w:r w:rsidRPr="00A32002">
        <w:rPr>
          <w:rFonts w:ascii="Verdana" w:hAnsi="Verdana"/>
          <w:sz w:val="28"/>
          <w:szCs w:val="28"/>
        </w:rPr>
        <w:t xml:space="preserve">For some groups that meant </w:t>
      </w:r>
      <w:r w:rsidR="00C327A2" w:rsidRPr="00A32002">
        <w:rPr>
          <w:rFonts w:ascii="Verdana" w:hAnsi="Verdana"/>
          <w:sz w:val="28"/>
          <w:szCs w:val="28"/>
        </w:rPr>
        <w:t xml:space="preserve">quickly collating and interpreting </w:t>
      </w:r>
      <w:r w:rsidRPr="00A32002">
        <w:rPr>
          <w:rFonts w:ascii="Verdana" w:hAnsi="Verdana"/>
          <w:sz w:val="28"/>
          <w:szCs w:val="28"/>
        </w:rPr>
        <w:t>information</w:t>
      </w:r>
      <w:r w:rsidR="00786B7A" w:rsidRPr="00A32002">
        <w:rPr>
          <w:rFonts w:ascii="Verdana" w:hAnsi="Verdana"/>
          <w:sz w:val="28"/>
          <w:szCs w:val="28"/>
        </w:rPr>
        <w:t xml:space="preserve">, </w:t>
      </w:r>
      <w:r w:rsidRPr="00A32002">
        <w:rPr>
          <w:rFonts w:ascii="Verdana" w:hAnsi="Verdana"/>
          <w:sz w:val="28"/>
          <w:szCs w:val="28"/>
        </w:rPr>
        <w:t>constantly updating</w:t>
      </w:r>
      <w:r w:rsidR="00786B7A" w:rsidRPr="00A32002">
        <w:rPr>
          <w:rFonts w:ascii="Verdana" w:hAnsi="Verdana"/>
          <w:sz w:val="28"/>
          <w:szCs w:val="28"/>
        </w:rPr>
        <w:t xml:space="preserve"> their own</w:t>
      </w:r>
      <w:r w:rsidRPr="00A32002">
        <w:rPr>
          <w:rFonts w:ascii="Verdana" w:hAnsi="Verdana"/>
          <w:sz w:val="28"/>
          <w:szCs w:val="28"/>
        </w:rPr>
        <w:t xml:space="preserve"> websites</w:t>
      </w:r>
      <w:r w:rsidR="008A5070" w:rsidRPr="00A32002">
        <w:rPr>
          <w:rFonts w:ascii="Verdana" w:hAnsi="Verdana"/>
          <w:sz w:val="28"/>
          <w:szCs w:val="28"/>
        </w:rPr>
        <w:t>.</w:t>
      </w:r>
    </w:p>
    <w:p w14:paraId="5488A644" w14:textId="1BA4188E" w:rsidR="008A5070" w:rsidRPr="00A32002" w:rsidRDefault="008A5070"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lastRenderedPageBreak/>
        <w:t>“The local authority are directing most of their enquiries to our website, which we are keeping up to date. Not much information is available, so we are very quickly having to pull things together. “</w:t>
      </w:r>
    </w:p>
    <w:p w14:paraId="195E5FA9" w14:textId="77777777" w:rsidR="008A5070" w:rsidRPr="00A32002" w:rsidRDefault="008A5070">
      <w:pPr>
        <w:rPr>
          <w:rFonts w:ascii="Verdana" w:hAnsi="Verdana"/>
          <w:sz w:val="28"/>
          <w:szCs w:val="28"/>
        </w:rPr>
      </w:pPr>
    </w:p>
    <w:p w14:paraId="04A6F9B3" w14:textId="0EE69EB6" w:rsidR="00C327A2" w:rsidRPr="00A32002" w:rsidRDefault="008A5070" w:rsidP="002D7FC6">
      <w:pPr>
        <w:rPr>
          <w:rFonts w:ascii="Verdana" w:hAnsi="Verdana"/>
          <w:sz w:val="28"/>
          <w:szCs w:val="28"/>
        </w:rPr>
      </w:pPr>
      <w:r w:rsidRPr="00A32002">
        <w:rPr>
          <w:rFonts w:ascii="Verdana" w:hAnsi="Verdana"/>
          <w:sz w:val="28"/>
          <w:szCs w:val="28"/>
        </w:rPr>
        <w:t>For others that meant pointing out to their council their statutory role</w:t>
      </w:r>
      <w:r w:rsidR="008F3FE5" w:rsidRPr="00A32002">
        <w:rPr>
          <w:rFonts w:ascii="Verdana" w:hAnsi="Verdana"/>
          <w:sz w:val="28"/>
          <w:szCs w:val="28"/>
        </w:rPr>
        <w:t xml:space="preserve"> and lobbying (sometimes with others in forums and networks) to ensure </w:t>
      </w:r>
      <w:r w:rsidR="003D2CF8" w:rsidRPr="00A32002">
        <w:rPr>
          <w:rFonts w:ascii="Verdana" w:hAnsi="Verdana"/>
          <w:sz w:val="28"/>
          <w:szCs w:val="28"/>
        </w:rPr>
        <w:t>D</w:t>
      </w:r>
      <w:r w:rsidR="008F3FE5" w:rsidRPr="00A32002">
        <w:rPr>
          <w:rFonts w:ascii="Verdana" w:hAnsi="Verdana"/>
          <w:sz w:val="28"/>
          <w:szCs w:val="28"/>
        </w:rPr>
        <w:t xml:space="preserve">isabled people in their locality were kept informed. </w:t>
      </w:r>
      <w:r w:rsidR="003D2CF8" w:rsidRPr="00A32002">
        <w:rPr>
          <w:rFonts w:ascii="Verdana" w:hAnsi="Verdana"/>
          <w:sz w:val="28"/>
          <w:szCs w:val="28"/>
        </w:rPr>
        <w:t>Year on year budget cuts means provision of specialist information and advocacy is now unfunded.</w:t>
      </w:r>
      <w:r w:rsidRPr="00A32002">
        <w:rPr>
          <w:rFonts w:ascii="Verdana" w:hAnsi="Verdana"/>
          <w:sz w:val="28"/>
          <w:szCs w:val="28"/>
        </w:rPr>
        <w:t xml:space="preserve"> </w:t>
      </w:r>
    </w:p>
    <w:p w14:paraId="3998AE3D" w14:textId="3E0ACDBC" w:rsidR="00326758" w:rsidRPr="00A32002" w:rsidRDefault="002D7FC6"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t>“</w:t>
      </w:r>
      <w:r w:rsidR="003D2CF8" w:rsidRPr="00A32002">
        <w:rPr>
          <w:rFonts w:ascii="Verdana" w:eastAsiaTheme="minorHAnsi" w:hAnsi="Verdana" w:cstheme="minorBidi"/>
          <w:szCs w:val="22"/>
          <w:lang w:eastAsia="en-US"/>
        </w:rPr>
        <w:t>We had q</w:t>
      </w:r>
      <w:r w:rsidRPr="00A32002">
        <w:rPr>
          <w:rFonts w:ascii="Verdana" w:eastAsiaTheme="minorHAnsi" w:hAnsi="Verdana" w:cstheme="minorBidi"/>
          <w:szCs w:val="22"/>
          <w:lang w:eastAsia="en-US"/>
        </w:rPr>
        <w:t>uite a lot of battles with local authority getting them to get information out to people.</w:t>
      </w:r>
      <w:r w:rsidR="008A5070" w:rsidRPr="00A32002">
        <w:rPr>
          <w:rFonts w:ascii="Verdana" w:eastAsiaTheme="minorHAnsi" w:hAnsi="Verdana" w:cstheme="minorBidi"/>
          <w:szCs w:val="22"/>
          <w:lang w:eastAsia="en-US"/>
        </w:rPr>
        <w:t xml:space="preserve"> Their</w:t>
      </w:r>
      <w:r w:rsidRPr="00A32002">
        <w:rPr>
          <w:rFonts w:ascii="Verdana" w:eastAsiaTheme="minorHAnsi" w:hAnsi="Verdana" w:cstheme="minorBidi"/>
          <w:szCs w:val="22"/>
          <w:lang w:eastAsia="en-US"/>
        </w:rPr>
        <w:t xml:space="preserve"> D</w:t>
      </w:r>
      <w:r w:rsidR="008A5070" w:rsidRPr="00A32002">
        <w:rPr>
          <w:rFonts w:ascii="Verdana" w:eastAsiaTheme="minorHAnsi" w:hAnsi="Verdana" w:cstheme="minorBidi"/>
          <w:szCs w:val="22"/>
          <w:lang w:eastAsia="en-US"/>
        </w:rPr>
        <w:t xml:space="preserve">irect </w:t>
      </w:r>
      <w:r w:rsidRPr="00A32002">
        <w:rPr>
          <w:rFonts w:ascii="Verdana" w:eastAsiaTheme="minorHAnsi" w:hAnsi="Verdana" w:cstheme="minorBidi"/>
          <w:szCs w:val="22"/>
          <w:lang w:eastAsia="en-US"/>
        </w:rPr>
        <w:t>P</w:t>
      </w:r>
      <w:r w:rsidR="008A5070" w:rsidRPr="00A32002">
        <w:rPr>
          <w:rFonts w:ascii="Verdana" w:eastAsiaTheme="minorHAnsi" w:hAnsi="Verdana" w:cstheme="minorBidi"/>
          <w:szCs w:val="22"/>
          <w:lang w:eastAsia="en-US"/>
        </w:rPr>
        <w:t>ayment</w:t>
      </w:r>
      <w:r w:rsidRPr="00A32002">
        <w:rPr>
          <w:rFonts w:ascii="Verdana" w:eastAsiaTheme="minorHAnsi" w:hAnsi="Verdana" w:cstheme="minorBidi"/>
          <w:szCs w:val="22"/>
          <w:lang w:eastAsia="en-US"/>
        </w:rPr>
        <w:t xml:space="preserve"> users</w:t>
      </w:r>
      <w:r w:rsidR="003D2CF8" w:rsidRPr="00A32002">
        <w:rPr>
          <w:rFonts w:ascii="Verdana" w:eastAsiaTheme="minorHAnsi" w:hAnsi="Verdana" w:cstheme="minorBidi"/>
          <w:szCs w:val="22"/>
          <w:lang w:eastAsia="en-US"/>
        </w:rPr>
        <w:t xml:space="preserve"> were</w:t>
      </w:r>
      <w:r w:rsidRPr="00A32002">
        <w:rPr>
          <w:rFonts w:ascii="Verdana" w:eastAsiaTheme="minorHAnsi" w:hAnsi="Verdana" w:cstheme="minorBidi"/>
          <w:szCs w:val="22"/>
          <w:lang w:eastAsia="en-US"/>
        </w:rPr>
        <w:t xml:space="preserve"> badly served. </w:t>
      </w:r>
      <w:r w:rsidR="008A5070" w:rsidRPr="00A32002">
        <w:rPr>
          <w:rFonts w:ascii="Verdana" w:eastAsiaTheme="minorHAnsi" w:hAnsi="Verdana" w:cstheme="minorBidi"/>
          <w:szCs w:val="22"/>
          <w:lang w:eastAsia="en-US"/>
        </w:rPr>
        <w:t>We have been p</w:t>
      </w:r>
      <w:r w:rsidRPr="00A32002">
        <w:rPr>
          <w:rFonts w:ascii="Verdana" w:eastAsiaTheme="minorHAnsi" w:hAnsi="Verdana" w:cstheme="minorBidi"/>
          <w:szCs w:val="22"/>
          <w:lang w:eastAsia="en-US"/>
        </w:rPr>
        <w:t>icking up where other</w:t>
      </w:r>
      <w:r w:rsidR="008A5070" w:rsidRPr="00A32002">
        <w:rPr>
          <w:rFonts w:ascii="Verdana" w:eastAsiaTheme="minorHAnsi" w:hAnsi="Verdana" w:cstheme="minorBidi"/>
          <w:szCs w:val="22"/>
          <w:lang w:eastAsia="en-US"/>
        </w:rPr>
        <w:t>, funded,</w:t>
      </w:r>
      <w:r w:rsidRPr="00A32002">
        <w:rPr>
          <w:rFonts w:ascii="Verdana" w:eastAsiaTheme="minorHAnsi" w:hAnsi="Verdana" w:cstheme="minorBidi"/>
          <w:szCs w:val="22"/>
          <w:lang w:eastAsia="en-US"/>
        </w:rPr>
        <w:t xml:space="preserve"> organisations should have been providing</w:t>
      </w:r>
      <w:r w:rsidR="008A5070" w:rsidRPr="00A32002">
        <w:rPr>
          <w:rFonts w:ascii="Verdana" w:eastAsiaTheme="minorHAnsi" w:hAnsi="Verdana" w:cstheme="minorBidi"/>
          <w:szCs w:val="22"/>
          <w:lang w:eastAsia="en-US"/>
        </w:rPr>
        <w:t>.”</w:t>
      </w:r>
    </w:p>
    <w:p w14:paraId="2323310A" w14:textId="77777777" w:rsidR="00326758" w:rsidRPr="00A32002" w:rsidRDefault="00326758" w:rsidP="00A32002">
      <w:pPr>
        <w:spacing w:line="276" w:lineRule="auto"/>
        <w:ind w:left="720"/>
        <w:rPr>
          <w:rFonts w:ascii="Verdana" w:eastAsiaTheme="minorHAnsi" w:hAnsi="Verdana" w:cstheme="minorBidi"/>
          <w:szCs w:val="22"/>
          <w:lang w:eastAsia="en-US"/>
        </w:rPr>
      </w:pPr>
    </w:p>
    <w:p w14:paraId="12F03EA9" w14:textId="07B3146B" w:rsidR="00A2432D" w:rsidRPr="00A32002" w:rsidRDefault="00A2432D">
      <w:pPr>
        <w:rPr>
          <w:rFonts w:ascii="Verdana" w:hAnsi="Verdana"/>
          <w:sz w:val="28"/>
          <w:szCs w:val="28"/>
        </w:rPr>
      </w:pPr>
      <w:r w:rsidRPr="00A32002">
        <w:rPr>
          <w:rFonts w:ascii="Verdana" w:hAnsi="Verdana"/>
          <w:sz w:val="28"/>
          <w:szCs w:val="28"/>
        </w:rPr>
        <w:t>Others recognised there were groups that were not being reached with information at all; for example</w:t>
      </w:r>
      <w:r w:rsidR="002B2222" w:rsidRPr="00A32002">
        <w:rPr>
          <w:rFonts w:ascii="Verdana" w:hAnsi="Verdana"/>
          <w:sz w:val="28"/>
          <w:szCs w:val="28"/>
        </w:rPr>
        <w:t>,</w:t>
      </w:r>
      <w:r w:rsidRPr="00A32002">
        <w:rPr>
          <w:rFonts w:ascii="Verdana" w:hAnsi="Verdana"/>
          <w:sz w:val="28"/>
          <w:szCs w:val="28"/>
        </w:rPr>
        <w:t xml:space="preserve"> adults with autism and other learning difficulties adversely affected by a sudden lack of support structures. </w:t>
      </w:r>
    </w:p>
    <w:p w14:paraId="58171A78" w14:textId="766A0FBE" w:rsidR="00655CD4" w:rsidRPr="00A32002" w:rsidRDefault="00655CD4"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t>“We’ve been able to contact, connect with isolated individuals, linking [them] in with local and national self-advocacy services [so that they get support]</w:t>
      </w:r>
      <w:r w:rsidR="00F504CE" w:rsidRPr="00A32002">
        <w:rPr>
          <w:rFonts w:ascii="Verdana" w:eastAsiaTheme="minorHAnsi" w:hAnsi="Verdana" w:cstheme="minorBidi"/>
          <w:szCs w:val="22"/>
          <w:lang w:eastAsia="en-US"/>
        </w:rPr>
        <w:t>.</w:t>
      </w:r>
      <w:r w:rsidRPr="00A32002">
        <w:rPr>
          <w:rFonts w:ascii="Verdana" w:eastAsiaTheme="minorHAnsi" w:hAnsi="Verdana" w:cstheme="minorBidi"/>
          <w:szCs w:val="22"/>
          <w:lang w:eastAsia="en-US"/>
        </w:rPr>
        <w:t>”</w:t>
      </w:r>
    </w:p>
    <w:p w14:paraId="4EB02F65" w14:textId="77777777" w:rsidR="00655CD4" w:rsidRPr="00A32002" w:rsidRDefault="00655CD4">
      <w:pPr>
        <w:rPr>
          <w:rFonts w:ascii="Verdana" w:hAnsi="Verdana"/>
          <w:sz w:val="28"/>
          <w:szCs w:val="28"/>
        </w:rPr>
      </w:pPr>
    </w:p>
    <w:p w14:paraId="5A87A1D0" w14:textId="737D0EA6" w:rsidR="00653C69" w:rsidRPr="00A32002" w:rsidRDefault="00653C69">
      <w:pPr>
        <w:rPr>
          <w:rFonts w:ascii="Verdana" w:hAnsi="Verdana"/>
          <w:sz w:val="28"/>
          <w:szCs w:val="28"/>
        </w:rPr>
      </w:pPr>
      <w:r w:rsidRPr="00A32002">
        <w:rPr>
          <w:rFonts w:ascii="Verdana" w:hAnsi="Verdana"/>
          <w:sz w:val="28"/>
          <w:szCs w:val="28"/>
        </w:rPr>
        <w:t>For organisations used to providing information, advice and advocacy support one</w:t>
      </w:r>
      <w:r w:rsidR="002B2222" w:rsidRPr="00A32002">
        <w:rPr>
          <w:rFonts w:ascii="Verdana" w:hAnsi="Verdana"/>
          <w:sz w:val="28"/>
          <w:szCs w:val="28"/>
        </w:rPr>
        <w:t>-</w:t>
      </w:r>
      <w:r w:rsidRPr="00A32002">
        <w:rPr>
          <w:rFonts w:ascii="Verdana" w:hAnsi="Verdana"/>
          <w:sz w:val="28"/>
          <w:szCs w:val="28"/>
        </w:rPr>
        <w:t>to</w:t>
      </w:r>
      <w:r w:rsidR="002B2222" w:rsidRPr="00A32002">
        <w:rPr>
          <w:rFonts w:ascii="Verdana" w:hAnsi="Verdana"/>
          <w:sz w:val="28"/>
          <w:szCs w:val="28"/>
        </w:rPr>
        <w:t>-</w:t>
      </w:r>
      <w:r w:rsidRPr="00A32002">
        <w:rPr>
          <w:rFonts w:ascii="Verdana" w:hAnsi="Verdana"/>
          <w:sz w:val="28"/>
          <w:szCs w:val="28"/>
        </w:rPr>
        <w:t>one and face</w:t>
      </w:r>
      <w:r w:rsidR="002B2222" w:rsidRPr="00A32002">
        <w:rPr>
          <w:rFonts w:ascii="Verdana" w:hAnsi="Verdana"/>
          <w:sz w:val="28"/>
          <w:szCs w:val="28"/>
        </w:rPr>
        <w:t>-</w:t>
      </w:r>
      <w:r w:rsidRPr="00A32002">
        <w:rPr>
          <w:rFonts w:ascii="Verdana" w:hAnsi="Verdana"/>
          <w:sz w:val="28"/>
          <w:szCs w:val="28"/>
        </w:rPr>
        <w:t>to</w:t>
      </w:r>
      <w:r w:rsidR="002B2222" w:rsidRPr="00A32002">
        <w:rPr>
          <w:rFonts w:ascii="Verdana" w:hAnsi="Verdana"/>
          <w:sz w:val="28"/>
          <w:szCs w:val="28"/>
        </w:rPr>
        <w:t>-</w:t>
      </w:r>
      <w:r w:rsidRPr="00A32002">
        <w:rPr>
          <w:rFonts w:ascii="Verdana" w:hAnsi="Verdana"/>
          <w:sz w:val="28"/>
          <w:szCs w:val="28"/>
        </w:rPr>
        <w:t>face</w:t>
      </w:r>
      <w:r w:rsidR="002B2222" w:rsidRPr="00A32002">
        <w:rPr>
          <w:rFonts w:ascii="Verdana" w:hAnsi="Verdana"/>
          <w:sz w:val="28"/>
          <w:szCs w:val="28"/>
        </w:rPr>
        <w:t>,</w:t>
      </w:r>
      <w:r w:rsidRPr="00A32002">
        <w:rPr>
          <w:rFonts w:ascii="Verdana" w:hAnsi="Verdana"/>
          <w:sz w:val="28"/>
          <w:szCs w:val="28"/>
        </w:rPr>
        <w:t xml:space="preserve"> </w:t>
      </w:r>
      <w:r w:rsidR="00786B7A" w:rsidRPr="00A32002">
        <w:rPr>
          <w:rFonts w:ascii="Verdana" w:hAnsi="Verdana"/>
          <w:sz w:val="28"/>
          <w:szCs w:val="28"/>
        </w:rPr>
        <w:t>they recognised this</w:t>
      </w:r>
      <w:r w:rsidRPr="00A32002">
        <w:rPr>
          <w:rFonts w:ascii="Verdana" w:hAnsi="Verdana"/>
          <w:sz w:val="28"/>
          <w:szCs w:val="28"/>
        </w:rPr>
        <w:t xml:space="preserve"> ‘new </w:t>
      </w:r>
      <w:r w:rsidR="00786B7A" w:rsidRPr="00A32002">
        <w:rPr>
          <w:rFonts w:ascii="Verdana" w:hAnsi="Verdana"/>
          <w:sz w:val="28"/>
          <w:szCs w:val="28"/>
        </w:rPr>
        <w:t xml:space="preserve">communication </w:t>
      </w:r>
      <w:r w:rsidRPr="00A32002">
        <w:rPr>
          <w:rFonts w:ascii="Verdana" w:hAnsi="Verdana"/>
          <w:sz w:val="28"/>
          <w:szCs w:val="28"/>
        </w:rPr>
        <w:t xml:space="preserve">normal’ </w:t>
      </w:r>
      <w:r w:rsidR="00786B7A" w:rsidRPr="00A32002">
        <w:rPr>
          <w:rFonts w:ascii="Verdana" w:hAnsi="Verdana"/>
          <w:sz w:val="28"/>
          <w:szCs w:val="28"/>
        </w:rPr>
        <w:t>required both staff and their clients to adjust</w:t>
      </w:r>
      <w:r w:rsidR="00F53FAF" w:rsidRPr="00A32002">
        <w:rPr>
          <w:rFonts w:ascii="Verdana" w:hAnsi="Verdana"/>
          <w:sz w:val="28"/>
          <w:szCs w:val="28"/>
        </w:rPr>
        <w:t xml:space="preserve">. Among </w:t>
      </w:r>
      <w:r w:rsidR="00B04086" w:rsidRPr="00A32002">
        <w:rPr>
          <w:rFonts w:ascii="Verdana" w:hAnsi="Verdana"/>
          <w:sz w:val="28"/>
          <w:szCs w:val="28"/>
        </w:rPr>
        <w:t xml:space="preserve">their </w:t>
      </w:r>
      <w:r w:rsidR="00146403" w:rsidRPr="00A32002">
        <w:rPr>
          <w:rFonts w:ascii="Verdana" w:hAnsi="Verdana"/>
          <w:sz w:val="28"/>
          <w:szCs w:val="28"/>
        </w:rPr>
        <w:t xml:space="preserve">concerns </w:t>
      </w:r>
      <w:r w:rsidR="00B04086" w:rsidRPr="00A32002">
        <w:rPr>
          <w:rFonts w:ascii="Verdana" w:hAnsi="Verdana"/>
          <w:sz w:val="28"/>
          <w:szCs w:val="28"/>
        </w:rPr>
        <w:t xml:space="preserve">is </w:t>
      </w:r>
      <w:r w:rsidR="00146403" w:rsidRPr="00A32002">
        <w:rPr>
          <w:rFonts w:ascii="Verdana" w:hAnsi="Verdana"/>
          <w:sz w:val="28"/>
          <w:szCs w:val="28"/>
        </w:rPr>
        <w:t xml:space="preserve">that </w:t>
      </w:r>
      <w:r w:rsidR="003D2CF8" w:rsidRPr="00A32002">
        <w:rPr>
          <w:rFonts w:ascii="Verdana" w:hAnsi="Verdana"/>
          <w:sz w:val="28"/>
          <w:szCs w:val="28"/>
        </w:rPr>
        <w:t>face-to-face</w:t>
      </w:r>
      <w:r w:rsidR="00146403" w:rsidRPr="00A32002">
        <w:rPr>
          <w:rFonts w:ascii="Verdana" w:hAnsi="Verdana"/>
          <w:sz w:val="28"/>
          <w:szCs w:val="28"/>
        </w:rPr>
        <w:t xml:space="preserve"> interaction provides a better service when working with clients through the complexities of benefits advice. </w:t>
      </w:r>
    </w:p>
    <w:p w14:paraId="20311A11" w14:textId="16C1B181" w:rsidR="00786B7A" w:rsidRPr="00A32002" w:rsidRDefault="00786B7A">
      <w:pPr>
        <w:rPr>
          <w:rFonts w:ascii="Verdana" w:hAnsi="Verdana"/>
          <w:sz w:val="28"/>
          <w:szCs w:val="28"/>
        </w:rPr>
      </w:pPr>
    </w:p>
    <w:p w14:paraId="432FEBDA" w14:textId="55B561B7" w:rsidR="006B2789" w:rsidRPr="00A32002" w:rsidRDefault="006B2789">
      <w:pPr>
        <w:rPr>
          <w:rFonts w:ascii="Verdana" w:hAnsi="Verdana"/>
          <w:sz w:val="28"/>
          <w:szCs w:val="28"/>
        </w:rPr>
      </w:pPr>
      <w:r w:rsidRPr="00A32002">
        <w:rPr>
          <w:rFonts w:ascii="Verdana" w:hAnsi="Verdana"/>
          <w:sz w:val="28"/>
          <w:szCs w:val="28"/>
        </w:rPr>
        <w:t xml:space="preserve">Local authorities and </w:t>
      </w:r>
      <w:r w:rsidR="002A1EC9" w:rsidRPr="00A32002">
        <w:rPr>
          <w:rFonts w:ascii="Verdana" w:hAnsi="Verdana"/>
          <w:sz w:val="28"/>
          <w:szCs w:val="28"/>
        </w:rPr>
        <w:t>central</w:t>
      </w:r>
      <w:r w:rsidRPr="00A32002">
        <w:rPr>
          <w:rFonts w:ascii="Verdana" w:hAnsi="Verdana"/>
          <w:sz w:val="28"/>
          <w:szCs w:val="28"/>
        </w:rPr>
        <w:t xml:space="preserve"> </w:t>
      </w:r>
      <w:r w:rsidR="002A1EC9" w:rsidRPr="00A32002">
        <w:rPr>
          <w:rFonts w:ascii="Verdana" w:hAnsi="Verdana"/>
          <w:sz w:val="28"/>
          <w:szCs w:val="28"/>
        </w:rPr>
        <w:t>g</w:t>
      </w:r>
      <w:r w:rsidRPr="00A32002">
        <w:rPr>
          <w:rFonts w:ascii="Verdana" w:hAnsi="Verdana"/>
          <w:sz w:val="28"/>
          <w:szCs w:val="28"/>
        </w:rPr>
        <w:t xml:space="preserve">overnment not providing information was a common theme. </w:t>
      </w:r>
      <w:r w:rsidR="00C74BA5" w:rsidRPr="00A32002">
        <w:rPr>
          <w:rFonts w:ascii="Verdana" w:hAnsi="Verdana"/>
          <w:sz w:val="28"/>
          <w:szCs w:val="28"/>
        </w:rPr>
        <w:t>Another issue was</w:t>
      </w:r>
      <w:r w:rsidRPr="00A32002">
        <w:rPr>
          <w:rFonts w:ascii="Verdana" w:hAnsi="Verdana"/>
          <w:sz w:val="28"/>
          <w:szCs w:val="28"/>
        </w:rPr>
        <w:t xml:space="preserve"> </w:t>
      </w:r>
      <w:r w:rsidR="000B12CA" w:rsidRPr="00A32002">
        <w:rPr>
          <w:rFonts w:ascii="Verdana" w:hAnsi="Verdana"/>
          <w:sz w:val="28"/>
          <w:szCs w:val="28"/>
        </w:rPr>
        <w:t>D</w:t>
      </w:r>
      <w:r w:rsidRPr="00A32002">
        <w:rPr>
          <w:rFonts w:ascii="Verdana" w:hAnsi="Verdana"/>
          <w:sz w:val="28"/>
          <w:szCs w:val="28"/>
        </w:rPr>
        <w:t xml:space="preserve">DPOs being </w:t>
      </w:r>
      <w:r w:rsidR="000B12CA" w:rsidRPr="00A32002">
        <w:rPr>
          <w:rFonts w:ascii="Verdana" w:hAnsi="Verdana"/>
          <w:sz w:val="28"/>
          <w:szCs w:val="28"/>
        </w:rPr>
        <w:t xml:space="preserve">expected to be </w:t>
      </w:r>
      <w:r w:rsidRPr="00A32002">
        <w:rPr>
          <w:rFonts w:ascii="Verdana" w:hAnsi="Verdana"/>
          <w:sz w:val="28"/>
          <w:szCs w:val="28"/>
        </w:rPr>
        <w:t xml:space="preserve">a conduit for the provision of </w:t>
      </w:r>
      <w:r w:rsidR="00C74BA5" w:rsidRPr="00A32002">
        <w:rPr>
          <w:rFonts w:ascii="Verdana" w:hAnsi="Verdana"/>
          <w:sz w:val="28"/>
          <w:szCs w:val="28"/>
        </w:rPr>
        <w:t xml:space="preserve">statutory </w:t>
      </w:r>
      <w:r w:rsidRPr="00A32002">
        <w:rPr>
          <w:rFonts w:ascii="Verdana" w:hAnsi="Verdana"/>
          <w:sz w:val="28"/>
          <w:szCs w:val="28"/>
        </w:rPr>
        <w:t>information</w:t>
      </w:r>
      <w:r w:rsidR="00961065" w:rsidRPr="00A32002">
        <w:rPr>
          <w:rFonts w:ascii="Verdana" w:hAnsi="Verdana"/>
          <w:sz w:val="28"/>
          <w:szCs w:val="28"/>
        </w:rPr>
        <w:t xml:space="preserve"> to</w:t>
      </w:r>
      <w:r w:rsidRPr="00A32002">
        <w:rPr>
          <w:rFonts w:ascii="Verdana" w:hAnsi="Verdana"/>
          <w:sz w:val="28"/>
          <w:szCs w:val="28"/>
        </w:rPr>
        <w:t xml:space="preserve"> </w:t>
      </w:r>
      <w:r w:rsidR="000B12CA" w:rsidRPr="00A32002">
        <w:rPr>
          <w:rFonts w:ascii="Verdana" w:hAnsi="Verdana"/>
          <w:sz w:val="28"/>
          <w:szCs w:val="28"/>
        </w:rPr>
        <w:t>Disabled people</w:t>
      </w:r>
      <w:r w:rsidR="00C74BA5" w:rsidRPr="00A32002">
        <w:rPr>
          <w:rFonts w:ascii="Verdana" w:hAnsi="Verdana"/>
          <w:sz w:val="28"/>
          <w:szCs w:val="28"/>
        </w:rPr>
        <w:t xml:space="preserve"> with no additional resources</w:t>
      </w:r>
      <w:r w:rsidRPr="00A32002">
        <w:rPr>
          <w:rFonts w:ascii="Verdana" w:hAnsi="Verdana"/>
          <w:sz w:val="28"/>
          <w:szCs w:val="28"/>
        </w:rPr>
        <w:t>.</w:t>
      </w:r>
      <w:r w:rsidR="000B12CA" w:rsidRPr="00A32002">
        <w:rPr>
          <w:rFonts w:ascii="Verdana" w:hAnsi="Verdana"/>
          <w:sz w:val="28"/>
          <w:szCs w:val="28"/>
        </w:rPr>
        <w:t xml:space="preserve"> For example:</w:t>
      </w:r>
    </w:p>
    <w:p w14:paraId="2077E3BD" w14:textId="08F53DAA" w:rsidR="006B2789" w:rsidRPr="00A32002" w:rsidRDefault="006B2789"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t xml:space="preserve">“Generally we have a good relationship with our local </w:t>
      </w:r>
      <w:r w:rsidR="00C327A2" w:rsidRPr="00A32002">
        <w:rPr>
          <w:rFonts w:ascii="Verdana" w:eastAsiaTheme="minorHAnsi" w:hAnsi="Verdana" w:cstheme="minorBidi"/>
          <w:szCs w:val="22"/>
          <w:lang w:eastAsia="en-US"/>
        </w:rPr>
        <w:t>authority,</w:t>
      </w:r>
      <w:r w:rsidRPr="00A32002">
        <w:rPr>
          <w:rFonts w:ascii="Verdana" w:eastAsiaTheme="minorHAnsi" w:hAnsi="Verdana" w:cstheme="minorBidi"/>
          <w:szCs w:val="22"/>
          <w:lang w:eastAsia="en-US"/>
        </w:rPr>
        <w:t xml:space="preserve"> but they wanted us to send out 650 questionnaires to all </w:t>
      </w:r>
      <w:r w:rsidR="00961065" w:rsidRPr="00A32002">
        <w:rPr>
          <w:rFonts w:ascii="Verdana" w:eastAsiaTheme="minorHAnsi" w:hAnsi="Verdana" w:cstheme="minorBidi"/>
          <w:szCs w:val="22"/>
          <w:lang w:eastAsia="en-US"/>
        </w:rPr>
        <w:t>D</w:t>
      </w:r>
      <w:r w:rsidRPr="00A32002">
        <w:rPr>
          <w:rFonts w:ascii="Verdana" w:eastAsiaTheme="minorHAnsi" w:hAnsi="Verdana" w:cstheme="minorBidi"/>
          <w:szCs w:val="22"/>
          <w:lang w:eastAsia="en-US"/>
        </w:rPr>
        <w:t xml:space="preserve">isabled people in receipt of </w:t>
      </w:r>
      <w:r w:rsidR="00425006" w:rsidRPr="00A32002">
        <w:rPr>
          <w:rFonts w:ascii="Verdana" w:eastAsiaTheme="minorHAnsi" w:hAnsi="Verdana" w:cstheme="minorBidi"/>
          <w:szCs w:val="22"/>
          <w:lang w:eastAsia="en-US"/>
        </w:rPr>
        <w:t xml:space="preserve">a </w:t>
      </w:r>
      <w:r w:rsidRPr="00A32002">
        <w:rPr>
          <w:rFonts w:ascii="Verdana" w:eastAsiaTheme="minorHAnsi" w:hAnsi="Verdana" w:cstheme="minorBidi"/>
          <w:szCs w:val="22"/>
          <w:lang w:eastAsia="en-US"/>
        </w:rPr>
        <w:t>direct payment as they didn’t have the staff to do it but thought we did!</w:t>
      </w:r>
      <w:r w:rsidR="00425006" w:rsidRPr="00A32002">
        <w:rPr>
          <w:rFonts w:ascii="Verdana" w:eastAsiaTheme="minorHAnsi" w:hAnsi="Verdana" w:cstheme="minorBidi"/>
          <w:szCs w:val="22"/>
          <w:lang w:eastAsia="en-US"/>
        </w:rPr>
        <w:t>”</w:t>
      </w:r>
      <w:r w:rsidRPr="00A32002">
        <w:rPr>
          <w:rFonts w:ascii="Verdana" w:eastAsiaTheme="minorHAnsi" w:hAnsi="Verdana" w:cstheme="minorBidi"/>
          <w:szCs w:val="22"/>
          <w:lang w:eastAsia="en-US"/>
        </w:rPr>
        <w:t xml:space="preserve"> </w:t>
      </w:r>
    </w:p>
    <w:p w14:paraId="50F7CF17" w14:textId="05D53C3C" w:rsidR="006B2789" w:rsidRPr="00A32002" w:rsidRDefault="006B2789">
      <w:pPr>
        <w:rPr>
          <w:rFonts w:ascii="Verdana" w:hAnsi="Verdana"/>
          <w:sz w:val="28"/>
          <w:szCs w:val="28"/>
        </w:rPr>
      </w:pPr>
    </w:p>
    <w:p w14:paraId="17A7BD50" w14:textId="70C6163E" w:rsidR="00C327A2" w:rsidRDefault="00C327A2">
      <w:r w:rsidRPr="00A32002">
        <w:rPr>
          <w:rFonts w:ascii="Verdana" w:hAnsi="Verdana"/>
          <w:sz w:val="28"/>
          <w:szCs w:val="28"/>
        </w:rPr>
        <w:lastRenderedPageBreak/>
        <w:t xml:space="preserve">The pressure caused by the pandemic </w:t>
      </w:r>
      <w:r w:rsidR="000B12CA" w:rsidRPr="00A32002">
        <w:rPr>
          <w:rFonts w:ascii="Verdana" w:hAnsi="Verdana"/>
          <w:sz w:val="28"/>
          <w:szCs w:val="28"/>
        </w:rPr>
        <w:t xml:space="preserve">to provide timely accessible accurate information </w:t>
      </w:r>
      <w:r w:rsidRPr="00A32002">
        <w:rPr>
          <w:rFonts w:ascii="Verdana" w:hAnsi="Verdana"/>
          <w:sz w:val="28"/>
          <w:szCs w:val="28"/>
        </w:rPr>
        <w:t>has not let up as changes to Government guidance has had to be assimilated and shared</w:t>
      </w:r>
      <w:r w:rsidR="000B12CA" w:rsidRPr="00A32002">
        <w:rPr>
          <w:rFonts w:ascii="Verdana" w:hAnsi="Verdana"/>
          <w:sz w:val="28"/>
          <w:szCs w:val="28"/>
        </w:rPr>
        <w:t>.</w:t>
      </w:r>
      <w:r w:rsidRPr="00A32002">
        <w:rPr>
          <w:rFonts w:ascii="Verdana" w:hAnsi="Verdana"/>
          <w:sz w:val="28"/>
          <w:szCs w:val="28"/>
        </w:rPr>
        <w:t xml:space="preserve"> This is particularly true if information has not been translated into different formats:</w:t>
      </w:r>
    </w:p>
    <w:p w14:paraId="3ABB8F29" w14:textId="54A48F85" w:rsidR="002C3493" w:rsidRPr="00A32002" w:rsidRDefault="00C327A2" w:rsidP="00A32002">
      <w:pPr>
        <w:spacing w:before="240" w:line="276" w:lineRule="auto"/>
        <w:ind w:left="720"/>
        <w:rPr>
          <w:rFonts w:ascii="Verdana" w:eastAsiaTheme="minorHAnsi" w:hAnsi="Verdana" w:cstheme="minorBidi"/>
          <w:szCs w:val="22"/>
          <w:lang w:eastAsia="en-US"/>
        </w:rPr>
      </w:pPr>
      <w:r w:rsidRPr="00A32002">
        <w:rPr>
          <w:rFonts w:ascii="Verdana" w:eastAsiaTheme="minorHAnsi" w:hAnsi="Verdana" w:cstheme="minorBidi"/>
          <w:szCs w:val="22"/>
          <w:lang w:eastAsia="en-US"/>
        </w:rPr>
        <w:t>“There was no easy read guidance we could find.”</w:t>
      </w:r>
    </w:p>
    <w:p w14:paraId="5B6B9EDC" w14:textId="77777777" w:rsidR="00326758" w:rsidRPr="00A32002" w:rsidRDefault="00326758">
      <w:pPr>
        <w:rPr>
          <w:rFonts w:ascii="Verdana" w:hAnsi="Verdana"/>
          <w:sz w:val="28"/>
          <w:szCs w:val="28"/>
        </w:rPr>
      </w:pPr>
    </w:p>
    <w:p w14:paraId="077A436A" w14:textId="4ABA33F0" w:rsidR="002C3493" w:rsidRPr="00A32002" w:rsidRDefault="002C3493">
      <w:pPr>
        <w:rPr>
          <w:rFonts w:ascii="Verdana" w:hAnsi="Verdana"/>
          <w:sz w:val="28"/>
          <w:szCs w:val="28"/>
        </w:rPr>
      </w:pPr>
      <w:r w:rsidRPr="00A32002">
        <w:rPr>
          <w:rFonts w:ascii="Verdana" w:hAnsi="Verdana"/>
          <w:sz w:val="28"/>
          <w:szCs w:val="28"/>
        </w:rPr>
        <w:t xml:space="preserve">Several organisations provide infrastructure support (information, guidance and access to funding) regionally or nationally and their work levels have increased in support of their membership. Some of this has been because local </w:t>
      </w:r>
      <w:r w:rsidR="00A935DF" w:rsidRPr="00A32002">
        <w:rPr>
          <w:rFonts w:ascii="Verdana" w:hAnsi="Verdana"/>
          <w:sz w:val="28"/>
          <w:szCs w:val="28"/>
        </w:rPr>
        <w:t>D</w:t>
      </w:r>
      <w:r w:rsidRPr="00A32002">
        <w:rPr>
          <w:rFonts w:ascii="Verdana" w:hAnsi="Verdana"/>
          <w:sz w:val="28"/>
          <w:szCs w:val="28"/>
        </w:rPr>
        <w:t xml:space="preserve">DPOs have been getting </w:t>
      </w:r>
      <w:r w:rsidR="00A935DF" w:rsidRPr="00A32002">
        <w:rPr>
          <w:rFonts w:ascii="Verdana" w:hAnsi="Verdana"/>
          <w:sz w:val="28"/>
          <w:szCs w:val="28"/>
        </w:rPr>
        <w:t xml:space="preserve">additional </w:t>
      </w:r>
      <w:r w:rsidRPr="00A32002">
        <w:rPr>
          <w:rFonts w:ascii="Verdana" w:hAnsi="Verdana"/>
          <w:sz w:val="28"/>
          <w:szCs w:val="28"/>
        </w:rPr>
        <w:t xml:space="preserve">funding to deliver </w:t>
      </w:r>
      <w:r w:rsidR="00A935DF" w:rsidRPr="00A32002">
        <w:rPr>
          <w:rFonts w:ascii="Verdana" w:hAnsi="Verdana"/>
          <w:sz w:val="28"/>
          <w:szCs w:val="28"/>
        </w:rPr>
        <w:t xml:space="preserve">more and/or new </w:t>
      </w:r>
      <w:r w:rsidR="004C2285" w:rsidRPr="00A32002">
        <w:rPr>
          <w:rFonts w:ascii="Verdana" w:hAnsi="Verdana"/>
          <w:sz w:val="28"/>
          <w:szCs w:val="28"/>
        </w:rPr>
        <w:t>work</w:t>
      </w:r>
      <w:r w:rsidR="00326758">
        <w:rPr>
          <w:rFonts w:ascii="Verdana" w:hAnsi="Verdana"/>
          <w:sz w:val="28"/>
          <w:szCs w:val="28"/>
        </w:rPr>
        <w:t>,</w:t>
      </w:r>
      <w:r w:rsidR="004C2285" w:rsidRPr="00A32002">
        <w:rPr>
          <w:rFonts w:ascii="Verdana" w:hAnsi="Verdana"/>
          <w:sz w:val="28"/>
          <w:szCs w:val="28"/>
        </w:rPr>
        <w:t xml:space="preserve"> and</w:t>
      </w:r>
      <w:r w:rsidRPr="00A32002">
        <w:rPr>
          <w:rFonts w:ascii="Verdana" w:hAnsi="Verdana"/>
          <w:sz w:val="28"/>
          <w:szCs w:val="28"/>
        </w:rPr>
        <w:t xml:space="preserve"> </w:t>
      </w:r>
      <w:r w:rsidR="00561F09" w:rsidRPr="00A32002">
        <w:rPr>
          <w:rFonts w:ascii="Verdana" w:hAnsi="Verdana"/>
          <w:sz w:val="28"/>
          <w:szCs w:val="28"/>
        </w:rPr>
        <w:t xml:space="preserve">consequently </w:t>
      </w:r>
      <w:r w:rsidRPr="00A32002">
        <w:rPr>
          <w:rFonts w:ascii="Verdana" w:hAnsi="Verdana"/>
          <w:sz w:val="28"/>
          <w:szCs w:val="28"/>
        </w:rPr>
        <w:t xml:space="preserve">need support </w:t>
      </w:r>
      <w:r w:rsidR="00561F09" w:rsidRPr="00A32002">
        <w:rPr>
          <w:rFonts w:ascii="Verdana" w:hAnsi="Verdana"/>
          <w:sz w:val="28"/>
          <w:szCs w:val="28"/>
        </w:rPr>
        <w:t>to implement change</w:t>
      </w:r>
      <w:r w:rsidRPr="00A32002">
        <w:rPr>
          <w:rFonts w:ascii="Verdana" w:hAnsi="Verdana"/>
          <w:sz w:val="28"/>
          <w:szCs w:val="28"/>
        </w:rPr>
        <w:t xml:space="preserve">. </w:t>
      </w:r>
    </w:p>
    <w:p w14:paraId="36146100" w14:textId="77777777" w:rsidR="006B2789" w:rsidRPr="00145684" w:rsidRDefault="006B2789">
      <w:pPr>
        <w:rPr>
          <w:rFonts w:ascii="Verdana" w:hAnsi="Verdana"/>
          <w:sz w:val="28"/>
          <w:szCs w:val="28"/>
        </w:rPr>
      </w:pPr>
    </w:p>
    <w:p w14:paraId="0DA8532B" w14:textId="13A0B66C" w:rsidR="00D41F08" w:rsidRPr="00056124" w:rsidRDefault="00B20650" w:rsidP="00D41F08">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D41F08" w:rsidRPr="00056124">
        <w:rPr>
          <w:rFonts w:ascii="Verdana" w:hAnsi="Verdana"/>
          <w:sz w:val="28"/>
          <w:szCs w:val="28"/>
        </w:rPr>
        <w:t xml:space="preserve">Provide </w:t>
      </w:r>
      <w:r w:rsidR="00D41F08" w:rsidRPr="00D41F08">
        <w:rPr>
          <w:rFonts w:ascii="Verdana" w:hAnsi="Verdana"/>
          <w:sz w:val="28"/>
          <w:szCs w:val="28"/>
        </w:rPr>
        <w:t>accessible information</w:t>
      </w:r>
      <w:r w:rsidR="00D41F08" w:rsidRPr="00056124">
        <w:rPr>
          <w:rFonts w:ascii="Verdana" w:hAnsi="Verdana"/>
          <w:sz w:val="28"/>
          <w:szCs w:val="28"/>
        </w:rPr>
        <w:t xml:space="preserve"> for all official announcements. </w:t>
      </w:r>
    </w:p>
    <w:p w14:paraId="0D8B56E4" w14:textId="39A7EE5D" w:rsidR="00D41F08" w:rsidRPr="00056124" w:rsidRDefault="00B20650" w:rsidP="00D41F08">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D41F08">
        <w:rPr>
          <w:rFonts w:ascii="Verdana" w:hAnsi="Verdana"/>
          <w:sz w:val="28"/>
          <w:szCs w:val="28"/>
        </w:rPr>
        <w:t xml:space="preserve">Ensure that, </w:t>
      </w:r>
      <w:r w:rsidR="00D41F08" w:rsidRPr="00D41F08">
        <w:rPr>
          <w:rFonts w:ascii="Verdana" w:hAnsi="Verdana"/>
          <w:sz w:val="28"/>
          <w:szCs w:val="28"/>
        </w:rPr>
        <w:t>where information</w:t>
      </w:r>
      <w:r w:rsidR="00D41F08" w:rsidRPr="00056124">
        <w:rPr>
          <w:rFonts w:ascii="Verdana" w:hAnsi="Verdana"/>
          <w:sz w:val="28"/>
          <w:szCs w:val="28"/>
        </w:rPr>
        <w:t xml:space="preserve"> will be applicable across a nation</w:t>
      </w:r>
      <w:r w:rsidR="00D41F08">
        <w:rPr>
          <w:rFonts w:ascii="Verdana" w:hAnsi="Verdana"/>
          <w:sz w:val="28"/>
          <w:szCs w:val="28"/>
        </w:rPr>
        <w:t xml:space="preserve">, </w:t>
      </w:r>
      <w:r w:rsidR="00D41F08" w:rsidRPr="00056124">
        <w:rPr>
          <w:rFonts w:ascii="Verdana" w:hAnsi="Verdana"/>
          <w:sz w:val="28"/>
          <w:szCs w:val="28"/>
        </w:rPr>
        <w:t>it is provided uniformly at the same to all Disabled people and disseminated to all who need it without an unfunded cost to the user led sector.</w:t>
      </w:r>
    </w:p>
    <w:p w14:paraId="338377A1" w14:textId="77777777" w:rsidR="002F57C9" w:rsidRPr="004F7085" w:rsidRDefault="002F57C9" w:rsidP="00145684"/>
    <w:p w14:paraId="5919DE9D" w14:textId="45784DB0" w:rsidR="007A3E85" w:rsidRDefault="00B15372" w:rsidP="00403642">
      <w:pPr>
        <w:pStyle w:val="Heading2"/>
      </w:pPr>
      <w:bookmarkStart w:id="14" w:name="_Toc60853187"/>
      <w:r>
        <w:t>Combatting loneliness and isolation</w:t>
      </w:r>
      <w:bookmarkEnd w:id="14"/>
      <w:r w:rsidR="002D2C67">
        <w:t xml:space="preserve"> </w:t>
      </w:r>
    </w:p>
    <w:p w14:paraId="2F18D2F0" w14:textId="116CEB0A" w:rsidR="00FE3149" w:rsidRPr="00145684" w:rsidRDefault="00AB2CD6" w:rsidP="00FE3149">
      <w:pPr>
        <w:rPr>
          <w:rFonts w:ascii="Verdana" w:hAnsi="Verdana"/>
          <w:sz w:val="28"/>
          <w:szCs w:val="28"/>
        </w:rPr>
      </w:pPr>
      <w:r w:rsidRPr="00145684">
        <w:rPr>
          <w:rFonts w:ascii="Verdana" w:hAnsi="Verdana"/>
          <w:sz w:val="28"/>
          <w:szCs w:val="28"/>
        </w:rPr>
        <w:t xml:space="preserve">This was an issue for many people during lockdown and a great concern because of the impact on people’s mental health. </w:t>
      </w:r>
      <w:r w:rsidR="00E56A71" w:rsidRPr="00145684">
        <w:rPr>
          <w:rFonts w:ascii="Verdana" w:hAnsi="Verdana"/>
          <w:sz w:val="28"/>
          <w:szCs w:val="28"/>
        </w:rPr>
        <w:t xml:space="preserve">Of Disabled people surveyed for </w:t>
      </w:r>
      <w:r w:rsidR="0059519A" w:rsidRPr="00145684">
        <w:rPr>
          <w:rFonts w:ascii="Verdana" w:hAnsi="Verdana"/>
          <w:i/>
          <w:iCs/>
          <w:sz w:val="28"/>
          <w:szCs w:val="28"/>
        </w:rPr>
        <w:t>Behind Closed Doors</w:t>
      </w:r>
      <w:r w:rsidR="0059519A" w:rsidRPr="00145684">
        <w:rPr>
          <w:rFonts w:ascii="Verdana" w:hAnsi="Verdana"/>
          <w:sz w:val="28"/>
          <w:szCs w:val="28"/>
        </w:rPr>
        <w:t xml:space="preserve"> </w:t>
      </w:r>
      <w:r w:rsidR="00E56A71" w:rsidRPr="00145684">
        <w:rPr>
          <w:rFonts w:ascii="Verdana" w:hAnsi="Verdana"/>
          <w:sz w:val="28"/>
          <w:szCs w:val="28"/>
        </w:rPr>
        <w:t xml:space="preserve">in the summer of 2020, 79% said they had become lonelier or more isolated during the pandemic. </w:t>
      </w:r>
      <w:r w:rsidRPr="00145684">
        <w:rPr>
          <w:rFonts w:ascii="Verdana" w:hAnsi="Verdana"/>
          <w:sz w:val="28"/>
          <w:szCs w:val="28"/>
        </w:rPr>
        <w:t xml:space="preserve">For </w:t>
      </w:r>
      <w:r w:rsidR="004666C1" w:rsidRPr="00145684">
        <w:rPr>
          <w:rFonts w:ascii="Verdana" w:hAnsi="Verdana"/>
          <w:sz w:val="28"/>
          <w:szCs w:val="28"/>
        </w:rPr>
        <w:t>D</w:t>
      </w:r>
      <w:r w:rsidRPr="00145684">
        <w:rPr>
          <w:rFonts w:ascii="Verdana" w:hAnsi="Verdana"/>
          <w:sz w:val="28"/>
          <w:szCs w:val="28"/>
        </w:rPr>
        <w:t>isabled people shielding on their own there was an additional pressure as they were advised not to leave home</w:t>
      </w:r>
      <w:r w:rsidR="00E56A71" w:rsidRPr="00145684">
        <w:rPr>
          <w:rFonts w:ascii="Verdana" w:hAnsi="Verdana"/>
          <w:sz w:val="28"/>
          <w:szCs w:val="28"/>
        </w:rPr>
        <w:t xml:space="preserve"> (initial</w:t>
      </w:r>
      <w:r w:rsidR="00326758">
        <w:rPr>
          <w:rFonts w:ascii="Verdana" w:hAnsi="Verdana"/>
          <w:sz w:val="28"/>
          <w:szCs w:val="28"/>
        </w:rPr>
        <w:t>ly</w:t>
      </w:r>
      <w:r w:rsidR="00E56A71" w:rsidRPr="00145684">
        <w:rPr>
          <w:rFonts w:ascii="Verdana" w:hAnsi="Verdana"/>
          <w:sz w:val="28"/>
          <w:szCs w:val="28"/>
        </w:rPr>
        <w:t xml:space="preserve"> not even to go outside)</w:t>
      </w:r>
      <w:r w:rsidRPr="00145684">
        <w:rPr>
          <w:rFonts w:ascii="Verdana" w:hAnsi="Verdana"/>
          <w:sz w:val="28"/>
          <w:szCs w:val="28"/>
        </w:rPr>
        <w:t xml:space="preserve">. </w:t>
      </w:r>
      <w:r w:rsidR="00FE3149" w:rsidRPr="00145684">
        <w:rPr>
          <w:rFonts w:ascii="Verdana" w:hAnsi="Verdana"/>
          <w:sz w:val="28"/>
          <w:szCs w:val="28"/>
        </w:rPr>
        <w:t>Although replacing the informality of drop ins and community cafes has not been easy, DDPOs took their social clubs and activities programme online, reporting a good take up and in some cases more participants online than would come to a live event. However</w:t>
      </w:r>
      <w:r w:rsidR="004666C1" w:rsidRPr="00145684">
        <w:rPr>
          <w:rFonts w:ascii="Verdana" w:hAnsi="Verdana"/>
          <w:sz w:val="28"/>
          <w:szCs w:val="28"/>
        </w:rPr>
        <w:t>,</w:t>
      </w:r>
      <w:r w:rsidR="00FE3149" w:rsidRPr="00145684">
        <w:rPr>
          <w:rFonts w:ascii="Verdana" w:hAnsi="Verdana"/>
          <w:sz w:val="28"/>
          <w:szCs w:val="28"/>
        </w:rPr>
        <w:t xml:space="preserve"> this wasn’t always the case; access to online technology is not universal (see below) and gatekeeping (accidental or deliberate) can prevent access. </w:t>
      </w:r>
    </w:p>
    <w:p w14:paraId="74B717CC" w14:textId="77777777" w:rsidR="00FE3149" w:rsidRPr="00145684" w:rsidRDefault="00FE3149">
      <w:pPr>
        <w:rPr>
          <w:rFonts w:ascii="Verdana" w:hAnsi="Verdana"/>
          <w:sz w:val="28"/>
          <w:szCs w:val="28"/>
        </w:rPr>
      </w:pPr>
    </w:p>
    <w:p w14:paraId="68701677" w14:textId="15E5DAA4" w:rsidR="00AB4431" w:rsidRPr="00145684" w:rsidRDefault="00AB2CD6">
      <w:pPr>
        <w:rPr>
          <w:rFonts w:ascii="Verdana" w:hAnsi="Verdana"/>
          <w:sz w:val="28"/>
          <w:szCs w:val="28"/>
        </w:rPr>
      </w:pPr>
      <w:r w:rsidRPr="00145684">
        <w:rPr>
          <w:rFonts w:ascii="Verdana" w:hAnsi="Verdana"/>
          <w:sz w:val="28"/>
          <w:szCs w:val="28"/>
        </w:rPr>
        <w:lastRenderedPageBreak/>
        <w:t>DDPOs</w:t>
      </w:r>
      <w:r w:rsidR="00AB4431" w:rsidRPr="00145684">
        <w:rPr>
          <w:rFonts w:ascii="Verdana" w:hAnsi="Verdana"/>
          <w:sz w:val="28"/>
          <w:szCs w:val="28"/>
        </w:rPr>
        <w:t xml:space="preserve"> with memberships were proactive</w:t>
      </w:r>
      <w:r w:rsidRPr="00145684">
        <w:rPr>
          <w:rFonts w:ascii="Verdana" w:hAnsi="Verdana"/>
          <w:sz w:val="28"/>
          <w:szCs w:val="28"/>
        </w:rPr>
        <w:t xml:space="preserve"> in tackling </w:t>
      </w:r>
      <w:r w:rsidR="00FE3149" w:rsidRPr="00145684">
        <w:rPr>
          <w:rFonts w:ascii="Verdana" w:hAnsi="Verdana"/>
          <w:sz w:val="28"/>
          <w:szCs w:val="28"/>
        </w:rPr>
        <w:t>loneliness</w:t>
      </w:r>
      <w:r w:rsidR="00AB4431" w:rsidRPr="00145684">
        <w:rPr>
          <w:rFonts w:ascii="Verdana" w:hAnsi="Verdana"/>
          <w:sz w:val="28"/>
          <w:szCs w:val="28"/>
        </w:rPr>
        <w:t xml:space="preserve">– connecting </w:t>
      </w:r>
      <w:r w:rsidRPr="00145684">
        <w:rPr>
          <w:rFonts w:ascii="Verdana" w:hAnsi="Verdana"/>
          <w:sz w:val="28"/>
          <w:szCs w:val="28"/>
        </w:rPr>
        <w:t xml:space="preserve">with members </w:t>
      </w:r>
      <w:r w:rsidR="00AB4431" w:rsidRPr="00145684">
        <w:rPr>
          <w:rFonts w:ascii="Verdana" w:hAnsi="Verdana"/>
          <w:sz w:val="28"/>
          <w:szCs w:val="28"/>
        </w:rPr>
        <w:t xml:space="preserve">using online meeting software and </w:t>
      </w:r>
      <w:r w:rsidR="000F2218" w:rsidRPr="00145684">
        <w:rPr>
          <w:rFonts w:ascii="Verdana" w:hAnsi="Verdana"/>
          <w:sz w:val="28"/>
          <w:szCs w:val="28"/>
        </w:rPr>
        <w:t xml:space="preserve">the </w:t>
      </w:r>
      <w:r w:rsidR="00AB4431" w:rsidRPr="00145684">
        <w:rPr>
          <w:rFonts w:ascii="Verdana" w:hAnsi="Verdana"/>
          <w:sz w:val="28"/>
          <w:szCs w:val="28"/>
        </w:rPr>
        <w:t>phone. Others experienced increases to advice line volumes</w:t>
      </w:r>
      <w:r w:rsidR="000F2218" w:rsidRPr="00145684">
        <w:rPr>
          <w:rFonts w:ascii="Verdana" w:hAnsi="Verdana"/>
          <w:sz w:val="28"/>
          <w:szCs w:val="28"/>
        </w:rPr>
        <w:t>,</w:t>
      </w:r>
      <w:r w:rsidR="00146403" w:rsidRPr="00145684">
        <w:rPr>
          <w:rFonts w:ascii="Verdana" w:hAnsi="Verdana"/>
          <w:sz w:val="28"/>
          <w:szCs w:val="28"/>
        </w:rPr>
        <w:t xml:space="preserve"> </w:t>
      </w:r>
      <w:r w:rsidR="000F2218" w:rsidRPr="00145684">
        <w:rPr>
          <w:rFonts w:ascii="Verdana" w:hAnsi="Verdana"/>
          <w:sz w:val="28"/>
          <w:szCs w:val="28"/>
        </w:rPr>
        <w:t>often</w:t>
      </w:r>
      <w:r w:rsidR="00146403" w:rsidRPr="00145684">
        <w:rPr>
          <w:rFonts w:ascii="Verdana" w:hAnsi="Verdana"/>
          <w:sz w:val="28"/>
          <w:szCs w:val="28"/>
        </w:rPr>
        <w:t xml:space="preserve"> without a specific query</w:t>
      </w:r>
      <w:r w:rsidR="000F2218" w:rsidRPr="00145684">
        <w:rPr>
          <w:rFonts w:ascii="Verdana" w:hAnsi="Verdana"/>
          <w:sz w:val="28"/>
          <w:szCs w:val="28"/>
        </w:rPr>
        <w:t>.</w:t>
      </w:r>
    </w:p>
    <w:p w14:paraId="325C4470" w14:textId="788A1CAD" w:rsidR="00AB4431" w:rsidRPr="00145684" w:rsidRDefault="00AB4431"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“An awful lot of people have contacted us just for a chat.”</w:t>
      </w:r>
    </w:p>
    <w:p w14:paraId="657B0EB5" w14:textId="13EBE612" w:rsidR="00AB4431" w:rsidRPr="00145684" w:rsidRDefault="00AB4431">
      <w:pPr>
        <w:rPr>
          <w:rFonts w:ascii="Verdana" w:hAnsi="Verdana"/>
          <w:sz w:val="28"/>
          <w:szCs w:val="28"/>
        </w:rPr>
      </w:pPr>
    </w:p>
    <w:p w14:paraId="4B054CF9" w14:textId="7D2A90AA" w:rsidR="008B4262" w:rsidRPr="00145684" w:rsidRDefault="002950C0" w:rsidP="008B4262">
      <w:pPr>
        <w:rPr>
          <w:rFonts w:ascii="Verdana" w:hAnsi="Verdana"/>
          <w:sz w:val="28"/>
          <w:szCs w:val="28"/>
        </w:rPr>
      </w:pPr>
      <w:r w:rsidRPr="00145684">
        <w:rPr>
          <w:rFonts w:ascii="Verdana" w:hAnsi="Verdana"/>
          <w:sz w:val="28"/>
          <w:szCs w:val="28"/>
        </w:rPr>
        <w:t>Some organisations tackled meeting ‘basic’ needs first but then shifted to a bespoke service to meet the emotional and social needs of each caller</w:t>
      </w:r>
      <w:r w:rsidR="008B4262" w:rsidRPr="00145684">
        <w:rPr>
          <w:rFonts w:ascii="Verdana" w:hAnsi="Verdana"/>
          <w:sz w:val="28"/>
          <w:szCs w:val="28"/>
        </w:rPr>
        <w:t xml:space="preserve">. Another combined proactive well-being calls with signposting to other </w:t>
      </w:r>
      <w:r w:rsidR="00532AD1" w:rsidRPr="00145684">
        <w:rPr>
          <w:rFonts w:ascii="Verdana" w:hAnsi="Verdana"/>
          <w:sz w:val="28"/>
          <w:szCs w:val="28"/>
        </w:rPr>
        <w:t>sources of help and support</w:t>
      </w:r>
      <w:r w:rsidR="008B4262" w:rsidRPr="00145684">
        <w:rPr>
          <w:rFonts w:ascii="Verdana" w:hAnsi="Verdana"/>
          <w:sz w:val="28"/>
          <w:szCs w:val="28"/>
        </w:rPr>
        <w:t xml:space="preserve"> as needed.</w:t>
      </w:r>
      <w:r w:rsidR="000F2218" w:rsidRPr="00145684">
        <w:rPr>
          <w:rFonts w:ascii="Verdana" w:hAnsi="Verdana"/>
          <w:sz w:val="28"/>
          <w:szCs w:val="28"/>
        </w:rPr>
        <w:t xml:space="preserve"> </w:t>
      </w:r>
      <w:r w:rsidR="008B4262" w:rsidRPr="00145684">
        <w:rPr>
          <w:rFonts w:ascii="Verdana" w:hAnsi="Verdana"/>
          <w:sz w:val="28"/>
          <w:szCs w:val="28"/>
        </w:rPr>
        <w:t>Not all well-being support was one</w:t>
      </w:r>
      <w:r w:rsidR="004666C1" w:rsidRPr="00145684">
        <w:rPr>
          <w:rFonts w:ascii="Verdana" w:hAnsi="Verdana"/>
          <w:sz w:val="28"/>
          <w:szCs w:val="28"/>
        </w:rPr>
        <w:t>-</w:t>
      </w:r>
      <w:r w:rsidR="008B4262" w:rsidRPr="00145684">
        <w:rPr>
          <w:rFonts w:ascii="Verdana" w:hAnsi="Verdana"/>
          <w:sz w:val="28"/>
          <w:szCs w:val="28"/>
        </w:rPr>
        <w:t>to</w:t>
      </w:r>
      <w:r w:rsidR="004666C1" w:rsidRPr="00145684">
        <w:rPr>
          <w:rFonts w:ascii="Verdana" w:hAnsi="Verdana"/>
          <w:sz w:val="28"/>
          <w:szCs w:val="28"/>
        </w:rPr>
        <w:t>-</w:t>
      </w:r>
      <w:r w:rsidR="008B4262" w:rsidRPr="00145684">
        <w:rPr>
          <w:rFonts w:ascii="Verdana" w:hAnsi="Verdana"/>
          <w:sz w:val="28"/>
          <w:szCs w:val="28"/>
        </w:rPr>
        <w:t>one</w:t>
      </w:r>
      <w:r w:rsidR="000F2218" w:rsidRPr="00145684">
        <w:rPr>
          <w:rFonts w:ascii="Verdana" w:hAnsi="Verdana"/>
          <w:sz w:val="28"/>
          <w:szCs w:val="28"/>
        </w:rPr>
        <w:t>:</w:t>
      </w:r>
    </w:p>
    <w:p w14:paraId="28B97439" w14:textId="4DD49708" w:rsidR="008B4262" w:rsidRPr="00145684" w:rsidRDefault="008B4262"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 xml:space="preserve">“We’re running a </w:t>
      </w:r>
      <w:r w:rsidR="004666C1" w:rsidRPr="00145684">
        <w:rPr>
          <w:rFonts w:ascii="Verdana" w:eastAsiaTheme="minorHAnsi" w:hAnsi="Verdana" w:cstheme="minorBidi"/>
          <w:szCs w:val="22"/>
          <w:lang w:eastAsia="en-US"/>
        </w:rPr>
        <w:t>COVID</w:t>
      </w:r>
      <w:r w:rsidRPr="00145684">
        <w:rPr>
          <w:rFonts w:ascii="Verdana" w:eastAsiaTheme="minorHAnsi" w:hAnsi="Verdana" w:cstheme="minorBidi"/>
          <w:szCs w:val="22"/>
          <w:lang w:eastAsia="en-US"/>
        </w:rPr>
        <w:t>-19 action support group for self-advocates once a week, up to 35 members. We look at what support</w:t>
      </w:r>
      <w:r w:rsidR="000F2218" w:rsidRPr="00145684">
        <w:rPr>
          <w:rFonts w:ascii="Verdana" w:eastAsiaTheme="minorHAnsi" w:hAnsi="Verdana" w:cstheme="minorBidi"/>
          <w:szCs w:val="22"/>
          <w:lang w:eastAsia="en-US"/>
        </w:rPr>
        <w:t xml:space="preserve"> needs</w:t>
      </w:r>
      <w:r w:rsidRPr="00145684">
        <w:rPr>
          <w:rFonts w:ascii="Verdana" w:eastAsiaTheme="minorHAnsi" w:hAnsi="Verdana" w:cstheme="minorBidi"/>
          <w:szCs w:val="22"/>
          <w:lang w:eastAsia="en-US"/>
        </w:rPr>
        <w:t xml:space="preserve"> people have and their lived experiences.”</w:t>
      </w:r>
    </w:p>
    <w:p w14:paraId="211DC015" w14:textId="77777777" w:rsidR="008B4262" w:rsidRPr="00145684" w:rsidRDefault="008B4262" w:rsidP="008B4262">
      <w:pPr>
        <w:rPr>
          <w:rFonts w:ascii="Verdana" w:hAnsi="Verdana"/>
          <w:sz w:val="28"/>
          <w:szCs w:val="28"/>
        </w:rPr>
      </w:pPr>
    </w:p>
    <w:p w14:paraId="676C6D47" w14:textId="225CF489" w:rsidR="007A1726" w:rsidRPr="00145684" w:rsidRDefault="007A1726">
      <w:pPr>
        <w:rPr>
          <w:rFonts w:ascii="Verdana" w:hAnsi="Verdana"/>
          <w:sz w:val="28"/>
          <w:szCs w:val="28"/>
        </w:rPr>
      </w:pPr>
      <w:r w:rsidRPr="00145684">
        <w:rPr>
          <w:rFonts w:ascii="Verdana" w:hAnsi="Verdana"/>
          <w:sz w:val="28"/>
          <w:szCs w:val="28"/>
        </w:rPr>
        <w:t>Another organisation reminded us that although meeting tech is free (although there an internet bill and additional outlay on hardwa</w:t>
      </w:r>
      <w:r w:rsidR="00575324" w:rsidRPr="00145684">
        <w:rPr>
          <w:rFonts w:ascii="Verdana" w:hAnsi="Verdana"/>
          <w:sz w:val="28"/>
          <w:szCs w:val="28"/>
        </w:rPr>
        <w:t>re</w:t>
      </w:r>
      <w:r w:rsidRPr="00145684">
        <w:rPr>
          <w:rFonts w:ascii="Verdana" w:hAnsi="Verdana"/>
          <w:sz w:val="28"/>
          <w:szCs w:val="28"/>
        </w:rPr>
        <w:t xml:space="preserve">) phone calls on landlines have a unit charge; they found that this excluded some people from longer activities. </w:t>
      </w:r>
    </w:p>
    <w:p w14:paraId="7E9CE3F2" w14:textId="77777777" w:rsidR="007A1726" w:rsidRPr="00145684" w:rsidRDefault="007A1726">
      <w:pPr>
        <w:rPr>
          <w:rFonts w:ascii="Verdana" w:hAnsi="Verdana"/>
          <w:sz w:val="28"/>
          <w:szCs w:val="28"/>
        </w:rPr>
      </w:pPr>
    </w:p>
    <w:p w14:paraId="2A7CB5C7" w14:textId="441246B4" w:rsidR="00FE3149" w:rsidRPr="00145684" w:rsidRDefault="007A1726">
      <w:pPr>
        <w:rPr>
          <w:rFonts w:ascii="Verdana" w:eastAsiaTheme="minorHAnsi" w:hAnsi="Verdana" w:cstheme="minorBidi"/>
          <w:szCs w:val="22"/>
          <w:lang w:eastAsia="en-US"/>
        </w:rPr>
      </w:pPr>
      <w:r w:rsidRPr="00145684">
        <w:rPr>
          <w:rFonts w:ascii="Verdana" w:hAnsi="Verdana"/>
          <w:sz w:val="28"/>
          <w:szCs w:val="28"/>
        </w:rPr>
        <w:t>Once lockdown#1 finished another adaptation happened</w:t>
      </w:r>
      <w:r w:rsidR="00B11117" w:rsidRPr="00145684">
        <w:rPr>
          <w:rFonts w:ascii="Verdana" w:hAnsi="Verdana"/>
          <w:sz w:val="28"/>
          <w:szCs w:val="28"/>
        </w:rPr>
        <w:t>;</w:t>
      </w:r>
      <w:r w:rsidRPr="00145684">
        <w:rPr>
          <w:rFonts w:ascii="Verdana" w:hAnsi="Verdana"/>
          <w:sz w:val="28"/>
          <w:szCs w:val="28"/>
        </w:rPr>
        <w:t xml:space="preserve"> groups met outside. </w:t>
      </w:r>
      <w:r w:rsidR="008B4262" w:rsidRPr="00145684">
        <w:rPr>
          <w:rFonts w:ascii="Verdana" w:hAnsi="Verdana"/>
          <w:sz w:val="28"/>
          <w:szCs w:val="28"/>
        </w:rPr>
        <w:t>However</w:t>
      </w:r>
      <w:r w:rsidR="006640E3">
        <w:rPr>
          <w:rFonts w:ascii="Verdana" w:hAnsi="Verdana"/>
          <w:sz w:val="28"/>
          <w:szCs w:val="28"/>
        </w:rPr>
        <w:t>,</w:t>
      </w:r>
      <w:r w:rsidR="008B4262" w:rsidRPr="00145684">
        <w:rPr>
          <w:rFonts w:ascii="Verdana" w:hAnsi="Verdana"/>
          <w:sz w:val="28"/>
          <w:szCs w:val="28"/>
        </w:rPr>
        <w:t xml:space="preserve"> for some individual </w:t>
      </w:r>
      <w:r w:rsidR="00887DDC" w:rsidRPr="00145684">
        <w:rPr>
          <w:rFonts w:ascii="Verdana" w:hAnsi="Verdana"/>
          <w:sz w:val="28"/>
          <w:szCs w:val="28"/>
        </w:rPr>
        <w:t>D</w:t>
      </w:r>
      <w:r w:rsidR="008B4262" w:rsidRPr="00145684">
        <w:rPr>
          <w:rFonts w:ascii="Verdana" w:hAnsi="Verdana"/>
          <w:sz w:val="28"/>
          <w:szCs w:val="28"/>
        </w:rPr>
        <w:t>isabled people the fear of leaving home to expose themselves to C</w:t>
      </w:r>
      <w:r w:rsidR="00887DDC" w:rsidRPr="00145684">
        <w:rPr>
          <w:rFonts w:ascii="Verdana" w:hAnsi="Verdana"/>
          <w:sz w:val="28"/>
          <w:szCs w:val="28"/>
        </w:rPr>
        <w:t>OVID</w:t>
      </w:r>
      <w:r w:rsidR="008B4262" w:rsidRPr="00145684">
        <w:rPr>
          <w:rFonts w:ascii="Verdana" w:hAnsi="Verdana"/>
          <w:sz w:val="28"/>
          <w:szCs w:val="28"/>
        </w:rPr>
        <w:t>-19 was too great. On the whole</w:t>
      </w:r>
      <w:r w:rsidR="006640E3">
        <w:rPr>
          <w:rFonts w:ascii="Verdana" w:hAnsi="Verdana"/>
          <w:sz w:val="28"/>
          <w:szCs w:val="28"/>
        </w:rPr>
        <w:t>,</w:t>
      </w:r>
      <w:r w:rsidR="008B4262" w:rsidRPr="00145684">
        <w:rPr>
          <w:rFonts w:ascii="Verdana" w:hAnsi="Verdana"/>
          <w:sz w:val="28"/>
          <w:szCs w:val="28"/>
        </w:rPr>
        <w:t xml:space="preserve"> organisations did not return to full time working from an office anticipating lockdown#2.</w:t>
      </w:r>
      <w:r w:rsidR="00FE3149" w:rsidRPr="00145684">
        <w:rPr>
          <w:rFonts w:ascii="Verdana" w:hAnsi="Verdana"/>
          <w:sz w:val="28"/>
          <w:szCs w:val="28"/>
        </w:rPr>
        <w:t xml:space="preserve"> One organisation provided a blended service:</w:t>
      </w:r>
    </w:p>
    <w:p w14:paraId="0D5667BE" w14:textId="1760552F" w:rsidR="00FE3149" w:rsidRPr="00145684" w:rsidRDefault="00FE3149"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 xml:space="preserve">“We have had a different online activity or discussion group each day, led by a </w:t>
      </w:r>
      <w:r w:rsidR="00887DDC" w:rsidRPr="00145684">
        <w:rPr>
          <w:rFonts w:ascii="Verdana" w:eastAsiaTheme="minorHAnsi" w:hAnsi="Verdana" w:cstheme="minorBidi"/>
          <w:szCs w:val="22"/>
          <w:lang w:eastAsia="en-US"/>
        </w:rPr>
        <w:t>D</w:t>
      </w:r>
      <w:r w:rsidRPr="00145684">
        <w:rPr>
          <w:rFonts w:ascii="Verdana" w:eastAsiaTheme="minorHAnsi" w:hAnsi="Verdana" w:cstheme="minorBidi"/>
          <w:szCs w:val="22"/>
          <w:lang w:eastAsia="en-US"/>
        </w:rPr>
        <w:t>isabled person. If someone wants to take part by phone or even SMS they have been sent a kit in the post so they can feel part of it.”</w:t>
      </w:r>
    </w:p>
    <w:p w14:paraId="24AE47C2" w14:textId="46D68C56" w:rsidR="007A1726" w:rsidRPr="00145684" w:rsidRDefault="007A1726">
      <w:pPr>
        <w:rPr>
          <w:rFonts w:ascii="Verdana" w:hAnsi="Verdana"/>
          <w:sz w:val="28"/>
          <w:szCs w:val="28"/>
        </w:rPr>
      </w:pPr>
    </w:p>
    <w:p w14:paraId="104FAE47" w14:textId="77777777" w:rsidR="009A7987" w:rsidRDefault="00146403">
      <w:pPr>
        <w:rPr>
          <w:rFonts w:ascii="Verdana" w:hAnsi="Verdana"/>
          <w:sz w:val="28"/>
          <w:szCs w:val="28"/>
        </w:rPr>
      </w:pPr>
      <w:r w:rsidRPr="00145684">
        <w:rPr>
          <w:rFonts w:ascii="Verdana" w:hAnsi="Verdana"/>
          <w:sz w:val="28"/>
          <w:szCs w:val="28"/>
        </w:rPr>
        <w:t>A couple of organisations were able to access additional funding through the Community Fund and other local charities to fund ‘</w:t>
      </w:r>
      <w:r w:rsidR="00575324" w:rsidRPr="00145684">
        <w:rPr>
          <w:rFonts w:ascii="Verdana" w:hAnsi="Verdana"/>
          <w:sz w:val="28"/>
          <w:szCs w:val="28"/>
        </w:rPr>
        <w:t>COVID-19</w:t>
      </w:r>
      <w:r w:rsidRPr="00145684">
        <w:rPr>
          <w:rFonts w:ascii="Verdana" w:hAnsi="Verdana"/>
          <w:sz w:val="28"/>
          <w:szCs w:val="28"/>
        </w:rPr>
        <w:t>’ workers – people employed specifically to increase befriending and well</w:t>
      </w:r>
      <w:r w:rsidR="00887DDC" w:rsidRPr="00145684">
        <w:rPr>
          <w:rFonts w:ascii="Verdana" w:hAnsi="Verdana"/>
          <w:sz w:val="28"/>
          <w:szCs w:val="28"/>
        </w:rPr>
        <w:t>-</w:t>
      </w:r>
      <w:r w:rsidRPr="00145684">
        <w:rPr>
          <w:rFonts w:ascii="Verdana" w:hAnsi="Verdana"/>
          <w:sz w:val="28"/>
          <w:szCs w:val="28"/>
        </w:rPr>
        <w:t>being offers. There was a recognition that although the activities themselves might vary</w:t>
      </w:r>
      <w:r w:rsidR="00887DDC" w:rsidRPr="00145684">
        <w:rPr>
          <w:rFonts w:ascii="Verdana" w:hAnsi="Verdana"/>
          <w:sz w:val="28"/>
          <w:szCs w:val="28"/>
        </w:rPr>
        <w:t>,</w:t>
      </w:r>
      <w:r w:rsidRPr="00145684">
        <w:rPr>
          <w:rFonts w:ascii="Verdana" w:hAnsi="Verdana"/>
          <w:sz w:val="28"/>
          <w:szCs w:val="28"/>
        </w:rPr>
        <w:t xml:space="preserve"> the impact of “galvanising a sense of community” (whether </w:t>
      </w:r>
    </w:p>
    <w:p w14:paraId="5F3C0DD2" w14:textId="77777777" w:rsidR="009A7987" w:rsidRDefault="009A7987">
      <w:pPr>
        <w:rPr>
          <w:rFonts w:ascii="Verdana" w:hAnsi="Verdana"/>
          <w:sz w:val="28"/>
          <w:szCs w:val="28"/>
        </w:rPr>
      </w:pPr>
      <w:r>
        <w:rPr>
          <w:rFonts w:ascii="Verdana" w:hAnsi="Verdana"/>
          <w:sz w:val="28"/>
          <w:szCs w:val="28"/>
        </w:rPr>
        <w:br w:type="page"/>
      </w:r>
    </w:p>
    <w:p w14:paraId="73D2BA16" w14:textId="1DEB1C37" w:rsidR="00146403" w:rsidRDefault="00146403">
      <w:pPr>
        <w:rPr>
          <w:rFonts w:ascii="Verdana" w:hAnsi="Verdana"/>
          <w:sz w:val="28"/>
          <w:szCs w:val="28"/>
        </w:rPr>
      </w:pPr>
      <w:r w:rsidRPr="00145684">
        <w:rPr>
          <w:rFonts w:ascii="Verdana" w:hAnsi="Verdana"/>
          <w:sz w:val="28"/>
          <w:szCs w:val="28"/>
        </w:rPr>
        <w:lastRenderedPageBreak/>
        <w:t xml:space="preserve">through an art club or an e-bulletin) really mattered to people who were </w:t>
      </w:r>
      <w:r w:rsidRPr="00B5378D">
        <w:rPr>
          <w:rFonts w:ascii="Verdana" w:hAnsi="Verdana"/>
          <w:sz w:val="28"/>
          <w:szCs w:val="28"/>
        </w:rPr>
        <w:t>l</w:t>
      </w:r>
      <w:r w:rsidRPr="00B5378D">
        <w:rPr>
          <w:rFonts w:ascii="Verdana" w:eastAsiaTheme="majorEastAsia" w:hAnsi="Verdana" w:cstheme="majorBidi"/>
          <w:sz w:val="28"/>
          <w:szCs w:val="22"/>
        </w:rPr>
        <w:t>onely</w:t>
      </w:r>
      <w:r w:rsidRPr="00145684">
        <w:rPr>
          <w:rFonts w:ascii="Verdana" w:hAnsi="Verdana"/>
          <w:sz w:val="28"/>
          <w:szCs w:val="28"/>
        </w:rPr>
        <w:t>.</w:t>
      </w:r>
    </w:p>
    <w:p w14:paraId="5FA6252C" w14:textId="77777777" w:rsidR="009A7987" w:rsidRPr="00145684" w:rsidRDefault="009A7987">
      <w:pPr>
        <w:rPr>
          <w:rFonts w:ascii="Verdana" w:hAnsi="Verdana"/>
          <w:sz w:val="28"/>
          <w:szCs w:val="28"/>
        </w:rPr>
      </w:pPr>
    </w:p>
    <w:p w14:paraId="063AA009" w14:textId="3381EF71" w:rsidR="002D2C67" w:rsidRPr="00151324" w:rsidRDefault="00B20650" w:rsidP="00151324">
      <w:pPr>
        <w:pStyle w:val="ListParagraph"/>
        <w:numPr>
          <w:ilvl w:val="0"/>
          <w:numId w:val="15"/>
        </w:numPr>
        <w:ind w:left="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151324" w:rsidRPr="00151324">
        <w:rPr>
          <w:rFonts w:ascii="Verdana" w:hAnsi="Verdana"/>
          <w:sz w:val="28"/>
          <w:szCs w:val="28"/>
        </w:rPr>
        <w:t>Increase understand in the wider helpline/befriending sector about needs of specific communities and how they are additionally impacted by both COVID-19 and by isolation.</w:t>
      </w:r>
    </w:p>
    <w:p w14:paraId="58EC5533" w14:textId="539FB3D3" w:rsidR="006640E3" w:rsidRPr="00145684" w:rsidRDefault="006640E3" w:rsidP="00145684">
      <w:pPr>
        <w:rPr>
          <w:rFonts w:ascii="Verdana" w:eastAsiaTheme="majorEastAsia" w:hAnsi="Verdana" w:cstheme="majorBidi"/>
          <w:szCs w:val="20"/>
        </w:rPr>
      </w:pPr>
    </w:p>
    <w:p w14:paraId="2451CC9C" w14:textId="69901E6E" w:rsidR="00B15372" w:rsidRPr="00B15372" w:rsidRDefault="00B15372" w:rsidP="00403642">
      <w:pPr>
        <w:pStyle w:val="Heading2"/>
      </w:pPr>
      <w:bookmarkStart w:id="15" w:name="_Toc60853188"/>
      <w:r w:rsidRPr="00B15372">
        <w:t>Employment</w:t>
      </w:r>
      <w:bookmarkEnd w:id="15"/>
      <w:r w:rsidR="00AB4431">
        <w:t xml:space="preserve"> </w:t>
      </w:r>
    </w:p>
    <w:p w14:paraId="6013D11B" w14:textId="23432F79" w:rsidR="008C2708" w:rsidRPr="00145684" w:rsidRDefault="00B15372">
      <w:pPr>
        <w:rPr>
          <w:rFonts w:ascii="Verdana" w:eastAsiaTheme="minorHAnsi" w:hAnsi="Verdana" w:cstheme="minorBidi"/>
          <w:szCs w:val="22"/>
          <w:lang w:eastAsia="en-US"/>
        </w:rPr>
      </w:pPr>
      <w:r w:rsidRPr="00145684">
        <w:rPr>
          <w:rFonts w:ascii="Verdana" w:hAnsi="Verdana"/>
          <w:sz w:val="28"/>
          <w:szCs w:val="28"/>
        </w:rPr>
        <w:t>In the early days</w:t>
      </w:r>
      <w:r w:rsidR="00887DDC" w:rsidRPr="00145684">
        <w:rPr>
          <w:rFonts w:ascii="Verdana" w:hAnsi="Verdana"/>
          <w:sz w:val="28"/>
          <w:szCs w:val="28"/>
        </w:rPr>
        <w:t>,</w:t>
      </w:r>
      <w:r w:rsidRPr="00145684">
        <w:rPr>
          <w:rFonts w:ascii="Verdana" w:hAnsi="Verdana"/>
          <w:sz w:val="28"/>
          <w:szCs w:val="28"/>
        </w:rPr>
        <w:t xml:space="preserve"> before the Government schemes kicked in</w:t>
      </w:r>
      <w:r w:rsidR="00887DDC" w:rsidRPr="00145684">
        <w:rPr>
          <w:rFonts w:ascii="Verdana" w:hAnsi="Verdana"/>
          <w:sz w:val="28"/>
          <w:szCs w:val="28"/>
        </w:rPr>
        <w:t>,</w:t>
      </w:r>
      <w:r w:rsidRPr="00145684">
        <w:rPr>
          <w:rFonts w:ascii="Verdana" w:hAnsi="Verdana"/>
          <w:sz w:val="28"/>
          <w:szCs w:val="28"/>
        </w:rPr>
        <w:t xml:space="preserve"> organisations were </w:t>
      </w:r>
      <w:r w:rsidR="00E356B5" w:rsidRPr="00145684">
        <w:rPr>
          <w:rFonts w:ascii="Verdana" w:hAnsi="Verdana"/>
          <w:sz w:val="28"/>
          <w:szCs w:val="28"/>
        </w:rPr>
        <w:t xml:space="preserve">fielding helpline </w:t>
      </w:r>
      <w:r w:rsidR="00887DDC" w:rsidRPr="00145684">
        <w:rPr>
          <w:rFonts w:ascii="Verdana" w:hAnsi="Verdana"/>
          <w:sz w:val="28"/>
          <w:szCs w:val="28"/>
        </w:rPr>
        <w:t>e</w:t>
      </w:r>
      <w:r w:rsidR="00E356B5" w:rsidRPr="00145684">
        <w:rPr>
          <w:rFonts w:ascii="Verdana" w:hAnsi="Verdana"/>
          <w:sz w:val="28"/>
          <w:szCs w:val="28"/>
        </w:rPr>
        <w:t xml:space="preserve">nquiries from </w:t>
      </w:r>
      <w:r w:rsidR="00887DDC" w:rsidRPr="00145684">
        <w:rPr>
          <w:rFonts w:ascii="Verdana" w:hAnsi="Verdana"/>
          <w:sz w:val="28"/>
          <w:szCs w:val="28"/>
        </w:rPr>
        <w:t>D</w:t>
      </w:r>
      <w:r w:rsidR="00E356B5" w:rsidRPr="00145684">
        <w:rPr>
          <w:rFonts w:ascii="Verdana" w:hAnsi="Verdana"/>
          <w:sz w:val="28"/>
          <w:szCs w:val="28"/>
        </w:rPr>
        <w:t>isabled people facing redundancy, worried about income during lockdown or losing income as freelance contracts dried up.</w:t>
      </w:r>
      <w:r w:rsidRPr="00145684">
        <w:rPr>
          <w:rFonts w:ascii="Verdana" w:hAnsi="Verdana"/>
          <w:sz w:val="28"/>
          <w:szCs w:val="28"/>
        </w:rPr>
        <w:t xml:space="preserve"> </w:t>
      </w:r>
      <w:r w:rsidR="00E356B5" w:rsidRPr="00145684">
        <w:rPr>
          <w:rFonts w:ascii="Verdana" w:hAnsi="Verdana"/>
          <w:sz w:val="28"/>
          <w:szCs w:val="28"/>
        </w:rPr>
        <w:t xml:space="preserve">A big concern for </w:t>
      </w:r>
      <w:r w:rsidR="00532AD1" w:rsidRPr="00145684">
        <w:rPr>
          <w:rFonts w:ascii="Verdana" w:hAnsi="Verdana"/>
          <w:sz w:val="28"/>
          <w:szCs w:val="28"/>
        </w:rPr>
        <w:t>D</w:t>
      </w:r>
      <w:r w:rsidR="00E356B5" w:rsidRPr="00145684">
        <w:rPr>
          <w:rFonts w:ascii="Verdana" w:hAnsi="Verdana"/>
          <w:sz w:val="28"/>
          <w:szCs w:val="28"/>
        </w:rPr>
        <w:t xml:space="preserve">DPOs is increased competitiveness in the job market as the recession hits; </w:t>
      </w:r>
      <w:r w:rsidR="00887DDC" w:rsidRPr="00145684">
        <w:rPr>
          <w:rFonts w:ascii="Verdana" w:hAnsi="Verdana"/>
          <w:sz w:val="28"/>
          <w:szCs w:val="28"/>
        </w:rPr>
        <w:t>D</w:t>
      </w:r>
      <w:r w:rsidR="00E356B5" w:rsidRPr="00145684">
        <w:rPr>
          <w:rFonts w:ascii="Verdana" w:hAnsi="Verdana"/>
          <w:sz w:val="28"/>
          <w:szCs w:val="28"/>
        </w:rPr>
        <w:t xml:space="preserve">isabled people have higher rates of unemployment and lower incomes than the general population. </w:t>
      </w:r>
      <w:r w:rsidR="001E288F" w:rsidRPr="00145684">
        <w:rPr>
          <w:rFonts w:ascii="Verdana" w:hAnsi="Verdana"/>
          <w:sz w:val="28"/>
          <w:szCs w:val="28"/>
        </w:rPr>
        <w:t>Some employment sectors have been hit much harder than others:</w:t>
      </w:r>
    </w:p>
    <w:p w14:paraId="2AB8F137" w14:textId="5DD218F1" w:rsidR="001E288F" w:rsidRPr="00145684" w:rsidRDefault="001E288F"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“We are part of</w:t>
      </w:r>
      <w:r w:rsidR="00FE3149" w:rsidRPr="00145684">
        <w:rPr>
          <w:rFonts w:ascii="Verdana" w:eastAsiaTheme="minorHAnsi" w:hAnsi="Verdana" w:cstheme="minorBidi"/>
          <w:szCs w:val="22"/>
          <w:lang w:eastAsia="en-US"/>
        </w:rPr>
        <w:t xml:space="preserve"> </w:t>
      </w:r>
      <w:r w:rsidRPr="00145684">
        <w:rPr>
          <w:rFonts w:ascii="Verdana" w:eastAsiaTheme="minorHAnsi" w:hAnsi="Verdana" w:cstheme="minorBidi"/>
          <w:szCs w:val="22"/>
          <w:lang w:eastAsia="en-US"/>
        </w:rPr>
        <w:t>alliances designed to amplify our voices [in the theatre industry]. A lot of disabled freelancers rely on that work – so what it means to be an artist, on tour, etc, is going to have to substantially change. It difficult to know where to start, with advice, to provide safe and inclusive spaces. How can we continue to really support these artists, beyond taking everything digital – how do we support career development?”</w:t>
      </w:r>
    </w:p>
    <w:p w14:paraId="4BDE5DAB" w14:textId="77777777" w:rsidR="001E288F" w:rsidRPr="00145684" w:rsidRDefault="001E288F" w:rsidP="001E288F">
      <w:pPr>
        <w:rPr>
          <w:rFonts w:ascii="Verdana" w:hAnsi="Verdana"/>
          <w:sz w:val="28"/>
          <w:szCs w:val="28"/>
        </w:rPr>
      </w:pPr>
    </w:p>
    <w:p w14:paraId="59AD875C" w14:textId="5AADEFB7" w:rsidR="00725BFD" w:rsidRPr="00145684" w:rsidRDefault="00AB4431">
      <w:pPr>
        <w:rPr>
          <w:rFonts w:ascii="Verdana" w:hAnsi="Verdana"/>
          <w:sz w:val="28"/>
          <w:szCs w:val="28"/>
        </w:rPr>
      </w:pPr>
      <w:r w:rsidRPr="00145684">
        <w:rPr>
          <w:rFonts w:ascii="Verdana" w:hAnsi="Verdana"/>
          <w:sz w:val="28"/>
          <w:szCs w:val="28"/>
        </w:rPr>
        <w:t xml:space="preserve">Others found that newly unemployed </w:t>
      </w:r>
      <w:r w:rsidR="00887DDC" w:rsidRPr="00145684">
        <w:rPr>
          <w:rFonts w:ascii="Verdana" w:hAnsi="Verdana"/>
          <w:sz w:val="28"/>
          <w:szCs w:val="28"/>
        </w:rPr>
        <w:t>D</w:t>
      </w:r>
      <w:r w:rsidRPr="00145684">
        <w:rPr>
          <w:rFonts w:ascii="Verdana" w:hAnsi="Verdana"/>
          <w:sz w:val="28"/>
          <w:szCs w:val="28"/>
        </w:rPr>
        <w:t>isabled people wanted support understanding what benefits they might be entitled to</w:t>
      </w:r>
      <w:r w:rsidR="00887DDC" w:rsidRPr="00145684">
        <w:rPr>
          <w:rFonts w:ascii="Verdana" w:hAnsi="Verdana"/>
          <w:sz w:val="28"/>
          <w:szCs w:val="28"/>
        </w:rPr>
        <w:t>,</w:t>
      </w:r>
      <w:r w:rsidR="003A43EA" w:rsidRPr="00145684">
        <w:rPr>
          <w:rFonts w:ascii="Verdana" w:hAnsi="Verdana"/>
          <w:sz w:val="28"/>
          <w:szCs w:val="28"/>
        </w:rPr>
        <w:t xml:space="preserve"> </w:t>
      </w:r>
      <w:r w:rsidR="00FE3149" w:rsidRPr="00145684">
        <w:rPr>
          <w:rFonts w:ascii="Verdana" w:hAnsi="Verdana"/>
          <w:sz w:val="28"/>
          <w:szCs w:val="28"/>
        </w:rPr>
        <w:t xml:space="preserve">meaning </w:t>
      </w:r>
      <w:r w:rsidR="003A43EA" w:rsidRPr="00145684">
        <w:rPr>
          <w:rFonts w:ascii="Verdana" w:hAnsi="Verdana"/>
          <w:sz w:val="28"/>
          <w:szCs w:val="28"/>
        </w:rPr>
        <w:t xml:space="preserve">either people could not find the statutory information they </w:t>
      </w:r>
      <w:r w:rsidR="00575324" w:rsidRPr="00145684">
        <w:rPr>
          <w:rFonts w:ascii="Verdana" w:hAnsi="Verdana"/>
          <w:sz w:val="28"/>
          <w:szCs w:val="28"/>
        </w:rPr>
        <w:t>needed,</w:t>
      </w:r>
      <w:r w:rsidR="003A43EA" w:rsidRPr="00145684">
        <w:rPr>
          <w:rFonts w:ascii="Verdana" w:hAnsi="Verdana"/>
          <w:sz w:val="28"/>
          <w:szCs w:val="28"/>
        </w:rPr>
        <w:t xml:space="preserve"> or it wasn’t accessible to them. </w:t>
      </w:r>
    </w:p>
    <w:p w14:paraId="17AF0ED5" w14:textId="77777777" w:rsidR="00B15372" w:rsidRPr="00145684" w:rsidRDefault="00B15372">
      <w:pPr>
        <w:rPr>
          <w:rFonts w:ascii="Verdana" w:hAnsi="Verdana"/>
          <w:sz w:val="28"/>
          <w:szCs w:val="28"/>
        </w:rPr>
      </w:pPr>
    </w:p>
    <w:p w14:paraId="2C344816" w14:textId="67186A2D" w:rsidR="00725BFD" w:rsidRPr="00145684" w:rsidRDefault="003D24FA">
      <w:pPr>
        <w:rPr>
          <w:rFonts w:ascii="Verdana" w:eastAsiaTheme="minorHAnsi" w:hAnsi="Verdana" w:cstheme="minorBidi"/>
          <w:szCs w:val="22"/>
          <w:lang w:eastAsia="en-US"/>
        </w:rPr>
      </w:pPr>
      <w:r w:rsidRPr="00145684">
        <w:rPr>
          <w:rFonts w:ascii="Verdana" w:hAnsi="Verdana"/>
          <w:sz w:val="28"/>
          <w:szCs w:val="28"/>
        </w:rPr>
        <w:t xml:space="preserve">Many Disabled workers use the </w:t>
      </w:r>
      <w:r w:rsidR="00B15372" w:rsidRPr="00145684">
        <w:rPr>
          <w:rFonts w:ascii="Verdana" w:hAnsi="Verdana"/>
          <w:sz w:val="28"/>
          <w:szCs w:val="28"/>
        </w:rPr>
        <w:t xml:space="preserve">Access to Work </w:t>
      </w:r>
      <w:r w:rsidRPr="00145684">
        <w:rPr>
          <w:rFonts w:ascii="Verdana" w:hAnsi="Verdana"/>
          <w:sz w:val="28"/>
          <w:szCs w:val="28"/>
        </w:rPr>
        <w:t xml:space="preserve">scheme to pay for their support workers. It </w:t>
      </w:r>
      <w:r w:rsidR="00B15372" w:rsidRPr="00145684">
        <w:rPr>
          <w:rFonts w:ascii="Verdana" w:hAnsi="Verdana"/>
          <w:sz w:val="28"/>
          <w:szCs w:val="28"/>
        </w:rPr>
        <w:t xml:space="preserve">is a paper-based system relying on the collection of monthly data on forms and signatures, and the postal service. With </w:t>
      </w:r>
      <w:r w:rsidR="00DC1320" w:rsidRPr="00145684">
        <w:rPr>
          <w:rFonts w:ascii="Verdana" w:hAnsi="Verdana"/>
          <w:sz w:val="28"/>
          <w:szCs w:val="28"/>
        </w:rPr>
        <w:t xml:space="preserve">required </w:t>
      </w:r>
      <w:r w:rsidR="00B15372" w:rsidRPr="00145684">
        <w:rPr>
          <w:rFonts w:ascii="Verdana" w:hAnsi="Verdana"/>
          <w:sz w:val="28"/>
          <w:szCs w:val="28"/>
        </w:rPr>
        <w:t>signatories no longer working alongside claimants, the inevitable delays to post and office closures holding up post opening, some DPOs reported that there were problems with people being able to pay support workers</w:t>
      </w:r>
      <w:r w:rsidR="00725BFD" w:rsidRPr="00145684">
        <w:rPr>
          <w:rFonts w:ascii="Verdana" w:hAnsi="Verdana"/>
          <w:sz w:val="28"/>
          <w:szCs w:val="28"/>
        </w:rPr>
        <w:t xml:space="preserve"> and processing new claims. </w:t>
      </w:r>
    </w:p>
    <w:p w14:paraId="5BC4FCA4" w14:textId="31D6383A" w:rsidR="002E310D" w:rsidRPr="00145684" w:rsidRDefault="00EB3A62"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lastRenderedPageBreak/>
        <w:t>“</w:t>
      </w:r>
      <w:r w:rsidR="002E310D" w:rsidRPr="00145684">
        <w:rPr>
          <w:rFonts w:ascii="Verdana" w:eastAsiaTheme="minorHAnsi" w:hAnsi="Verdana" w:cstheme="minorBidi"/>
          <w:szCs w:val="22"/>
          <w:lang w:eastAsia="en-US"/>
        </w:rPr>
        <w:t>A</w:t>
      </w:r>
      <w:r w:rsidRPr="00145684">
        <w:rPr>
          <w:rFonts w:ascii="Verdana" w:eastAsiaTheme="minorHAnsi" w:hAnsi="Verdana" w:cstheme="minorBidi"/>
          <w:szCs w:val="22"/>
          <w:lang w:eastAsia="en-US"/>
        </w:rPr>
        <w:t xml:space="preserve">ccess to Work’s </w:t>
      </w:r>
      <w:r w:rsidR="002E310D" w:rsidRPr="00145684">
        <w:rPr>
          <w:rFonts w:ascii="Verdana" w:eastAsiaTheme="minorHAnsi" w:hAnsi="Verdana" w:cstheme="minorBidi"/>
          <w:szCs w:val="22"/>
          <w:lang w:eastAsia="en-US"/>
        </w:rPr>
        <w:t xml:space="preserve">perennial and multiple problems </w:t>
      </w:r>
      <w:r w:rsidRPr="00145684">
        <w:rPr>
          <w:rFonts w:ascii="Verdana" w:eastAsiaTheme="minorHAnsi" w:hAnsi="Verdana" w:cstheme="minorBidi"/>
          <w:szCs w:val="22"/>
          <w:lang w:eastAsia="en-US"/>
        </w:rPr>
        <w:t xml:space="preserve">have been </w:t>
      </w:r>
      <w:r w:rsidR="002E310D" w:rsidRPr="00145684">
        <w:rPr>
          <w:rFonts w:ascii="Verdana" w:eastAsiaTheme="minorHAnsi" w:hAnsi="Verdana" w:cstheme="minorBidi"/>
          <w:szCs w:val="22"/>
          <w:lang w:eastAsia="en-US"/>
        </w:rPr>
        <w:t>put in a harsh light</w:t>
      </w:r>
      <w:r w:rsidR="00C162A5" w:rsidRPr="00145684">
        <w:rPr>
          <w:rFonts w:ascii="Verdana" w:eastAsiaTheme="minorHAnsi" w:hAnsi="Verdana" w:cstheme="minorBidi"/>
          <w:szCs w:val="22"/>
          <w:lang w:eastAsia="en-US"/>
        </w:rPr>
        <w:t>.</w:t>
      </w:r>
      <w:r w:rsidR="002E310D" w:rsidRPr="00145684">
        <w:rPr>
          <w:rFonts w:ascii="Verdana" w:eastAsiaTheme="minorHAnsi" w:hAnsi="Verdana" w:cstheme="minorBidi"/>
          <w:szCs w:val="22"/>
          <w:lang w:eastAsia="en-US"/>
        </w:rPr>
        <w:t xml:space="preserve"> </w:t>
      </w:r>
      <w:r w:rsidR="00DC1320" w:rsidRPr="00145684">
        <w:rPr>
          <w:rFonts w:ascii="Verdana" w:eastAsiaTheme="minorHAnsi" w:hAnsi="Verdana" w:cstheme="minorBidi"/>
          <w:szCs w:val="22"/>
          <w:lang w:eastAsia="en-US"/>
        </w:rPr>
        <w:t>A</w:t>
      </w:r>
      <w:r w:rsidR="002E310D" w:rsidRPr="00145684">
        <w:rPr>
          <w:rFonts w:ascii="Verdana" w:eastAsiaTheme="minorHAnsi" w:hAnsi="Verdana" w:cstheme="minorBidi"/>
          <w:szCs w:val="22"/>
          <w:lang w:eastAsia="en-US"/>
        </w:rPr>
        <w:t xml:space="preserve">t beginning of lockdown </w:t>
      </w:r>
      <w:r w:rsidR="00C162A5" w:rsidRPr="00145684">
        <w:rPr>
          <w:rFonts w:ascii="Verdana" w:eastAsiaTheme="minorHAnsi" w:hAnsi="Verdana" w:cstheme="minorBidi"/>
          <w:szCs w:val="22"/>
          <w:lang w:eastAsia="en-US"/>
        </w:rPr>
        <w:t>D</w:t>
      </w:r>
      <w:r w:rsidRPr="00145684">
        <w:rPr>
          <w:rFonts w:ascii="Verdana" w:eastAsiaTheme="minorHAnsi" w:hAnsi="Verdana" w:cstheme="minorBidi"/>
          <w:szCs w:val="22"/>
          <w:lang w:eastAsia="en-US"/>
        </w:rPr>
        <w:t xml:space="preserve">isabled </w:t>
      </w:r>
      <w:r w:rsidR="002E310D" w:rsidRPr="00145684">
        <w:rPr>
          <w:rFonts w:ascii="Verdana" w:eastAsiaTheme="minorHAnsi" w:hAnsi="Verdana" w:cstheme="minorBidi"/>
          <w:szCs w:val="22"/>
          <w:lang w:eastAsia="en-US"/>
        </w:rPr>
        <w:t xml:space="preserve">people </w:t>
      </w:r>
      <w:r w:rsidRPr="00145684">
        <w:rPr>
          <w:rFonts w:ascii="Verdana" w:eastAsiaTheme="minorHAnsi" w:hAnsi="Verdana" w:cstheme="minorBidi"/>
          <w:szCs w:val="22"/>
          <w:lang w:eastAsia="en-US"/>
        </w:rPr>
        <w:t xml:space="preserve">were still expected to leave their homes to </w:t>
      </w:r>
      <w:r w:rsidR="002E310D" w:rsidRPr="00145684">
        <w:rPr>
          <w:rFonts w:ascii="Verdana" w:eastAsiaTheme="minorHAnsi" w:hAnsi="Verdana" w:cstheme="minorBidi"/>
          <w:szCs w:val="22"/>
          <w:lang w:eastAsia="en-US"/>
        </w:rPr>
        <w:t xml:space="preserve">go to post office. Although after lobbying some adjustments were made to reduce </w:t>
      </w:r>
      <w:r w:rsidRPr="00145684">
        <w:rPr>
          <w:rFonts w:ascii="Verdana" w:eastAsiaTheme="minorHAnsi" w:hAnsi="Verdana" w:cstheme="minorBidi"/>
          <w:szCs w:val="22"/>
          <w:lang w:eastAsia="en-US"/>
        </w:rPr>
        <w:t xml:space="preserve">the </w:t>
      </w:r>
      <w:r w:rsidR="002E310D" w:rsidRPr="00145684">
        <w:rPr>
          <w:rFonts w:ascii="Verdana" w:eastAsiaTheme="minorHAnsi" w:hAnsi="Verdana" w:cstheme="minorBidi"/>
          <w:szCs w:val="22"/>
          <w:lang w:eastAsia="en-US"/>
        </w:rPr>
        <w:t xml:space="preserve">reliance on paper. </w:t>
      </w:r>
      <w:r w:rsidRPr="00145684">
        <w:rPr>
          <w:rFonts w:ascii="Verdana" w:eastAsiaTheme="minorHAnsi" w:hAnsi="Verdana" w:cstheme="minorBidi"/>
          <w:szCs w:val="22"/>
          <w:lang w:eastAsia="en-US"/>
        </w:rPr>
        <w:t>“</w:t>
      </w:r>
    </w:p>
    <w:p w14:paraId="071F889C" w14:textId="5FC8873D" w:rsidR="00F4629B" w:rsidRPr="00145684" w:rsidRDefault="00F4629B" w:rsidP="002E310D">
      <w:pPr>
        <w:rPr>
          <w:rFonts w:ascii="Verdana" w:hAnsi="Verdana"/>
          <w:sz w:val="28"/>
          <w:szCs w:val="28"/>
        </w:rPr>
      </w:pPr>
    </w:p>
    <w:p w14:paraId="7C3CA696" w14:textId="6E47E55B" w:rsidR="00151324" w:rsidRPr="00056124" w:rsidRDefault="00B20650" w:rsidP="00151324">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151324">
        <w:rPr>
          <w:rFonts w:ascii="Verdana" w:hAnsi="Verdana"/>
          <w:sz w:val="28"/>
          <w:szCs w:val="28"/>
        </w:rPr>
        <w:t>Provide c</w:t>
      </w:r>
      <w:r w:rsidR="00151324" w:rsidRPr="002D5C4C">
        <w:rPr>
          <w:rFonts w:ascii="Verdana" w:hAnsi="Verdana"/>
          <w:sz w:val="28"/>
          <w:szCs w:val="28"/>
        </w:rPr>
        <w:t xml:space="preserve">omprehensive, </w:t>
      </w:r>
      <w:r w:rsidR="00151324" w:rsidRPr="00151324">
        <w:rPr>
          <w:rFonts w:ascii="Verdana" w:hAnsi="Verdana"/>
          <w:sz w:val="28"/>
          <w:szCs w:val="28"/>
        </w:rPr>
        <w:t>timely and accessible communication from central Government to Disabled people as employers, employees and recipients of</w:t>
      </w:r>
      <w:r w:rsidR="00151324" w:rsidRPr="002D5C4C">
        <w:rPr>
          <w:rFonts w:ascii="Verdana" w:hAnsi="Verdana"/>
          <w:sz w:val="28"/>
          <w:szCs w:val="28"/>
        </w:rPr>
        <w:t xml:space="preserve"> benefits, about any changes in response to this pandemic or future emergencies.  </w:t>
      </w:r>
    </w:p>
    <w:p w14:paraId="5A444D88" w14:textId="77777777" w:rsidR="006640E3" w:rsidRPr="00145684" w:rsidRDefault="006640E3" w:rsidP="00790119">
      <w:pPr>
        <w:rPr>
          <w:rFonts w:ascii="Verdana" w:hAnsi="Verdana"/>
          <w:sz w:val="28"/>
          <w:szCs w:val="28"/>
        </w:rPr>
      </w:pPr>
    </w:p>
    <w:p w14:paraId="7BE895E2" w14:textId="35FBBF23" w:rsidR="00735AB1" w:rsidRDefault="00B04086" w:rsidP="00403642">
      <w:pPr>
        <w:pStyle w:val="Heading2"/>
      </w:pPr>
      <w:bookmarkStart w:id="16" w:name="_Toc60853189"/>
      <w:r>
        <w:t>A</w:t>
      </w:r>
      <w:r w:rsidR="00735AB1">
        <w:t>ccess</w:t>
      </w:r>
      <w:r w:rsidR="00D234DB">
        <w:t xml:space="preserve"> </w:t>
      </w:r>
      <w:r>
        <w:t>to technology</w:t>
      </w:r>
      <w:bookmarkEnd w:id="16"/>
    </w:p>
    <w:p w14:paraId="702931FD" w14:textId="3121E789" w:rsidR="00735AB1" w:rsidRPr="00145684" w:rsidRDefault="00735AB1">
      <w:pPr>
        <w:rPr>
          <w:rFonts w:ascii="Verdana" w:eastAsiaTheme="minorHAnsi" w:hAnsi="Verdana" w:cstheme="minorBidi"/>
          <w:szCs w:val="22"/>
          <w:lang w:eastAsia="en-US"/>
        </w:rPr>
      </w:pPr>
      <w:r w:rsidRPr="00145684">
        <w:rPr>
          <w:rFonts w:ascii="Verdana" w:hAnsi="Verdana"/>
          <w:sz w:val="28"/>
          <w:szCs w:val="28"/>
        </w:rPr>
        <w:t xml:space="preserve">The world </w:t>
      </w:r>
      <w:r w:rsidR="00456308" w:rsidRPr="00145684">
        <w:rPr>
          <w:rFonts w:ascii="Verdana" w:hAnsi="Verdana"/>
          <w:sz w:val="28"/>
          <w:szCs w:val="28"/>
        </w:rPr>
        <w:t xml:space="preserve">of work </w:t>
      </w:r>
      <w:r w:rsidRPr="00145684">
        <w:rPr>
          <w:rFonts w:ascii="Verdana" w:hAnsi="Verdana"/>
          <w:sz w:val="28"/>
          <w:szCs w:val="28"/>
        </w:rPr>
        <w:t xml:space="preserve">went online in March. Online meetings and remote home working meant </w:t>
      </w:r>
      <w:r w:rsidR="00145684" w:rsidRPr="00145684">
        <w:rPr>
          <w:rFonts w:ascii="Verdana" w:hAnsi="Verdana"/>
          <w:sz w:val="28"/>
          <w:szCs w:val="28"/>
        </w:rPr>
        <w:t>all</w:t>
      </w:r>
      <w:r w:rsidRPr="00145684">
        <w:rPr>
          <w:rFonts w:ascii="Verdana" w:hAnsi="Verdana"/>
          <w:sz w:val="28"/>
          <w:szCs w:val="28"/>
        </w:rPr>
        <w:t xml:space="preserve"> our </w:t>
      </w:r>
      <w:r w:rsidR="00683332">
        <w:rPr>
          <w:rFonts w:ascii="Verdana" w:hAnsi="Verdana"/>
          <w:sz w:val="28"/>
          <w:szCs w:val="28"/>
        </w:rPr>
        <w:t>participants</w:t>
      </w:r>
      <w:r w:rsidRPr="00145684">
        <w:rPr>
          <w:rFonts w:ascii="Verdana" w:hAnsi="Verdana"/>
          <w:sz w:val="28"/>
          <w:szCs w:val="28"/>
        </w:rPr>
        <w:t xml:space="preserve"> could carry on delivering </w:t>
      </w:r>
      <w:r w:rsidR="006E0632" w:rsidRPr="00145684">
        <w:rPr>
          <w:rFonts w:ascii="Verdana" w:hAnsi="Verdana"/>
          <w:sz w:val="28"/>
          <w:szCs w:val="28"/>
        </w:rPr>
        <w:t>a service</w:t>
      </w:r>
      <w:r w:rsidRPr="00145684">
        <w:rPr>
          <w:rFonts w:ascii="Verdana" w:hAnsi="Verdana"/>
          <w:sz w:val="28"/>
          <w:szCs w:val="28"/>
        </w:rPr>
        <w:t xml:space="preserve"> </w:t>
      </w:r>
      <w:r w:rsidR="00B04086" w:rsidRPr="00145684">
        <w:rPr>
          <w:rFonts w:ascii="Verdana" w:hAnsi="Verdana"/>
          <w:sz w:val="28"/>
          <w:szCs w:val="28"/>
        </w:rPr>
        <w:t>(to Disabled people who could get online)</w:t>
      </w:r>
      <w:r w:rsidR="00A06636" w:rsidRPr="00145684">
        <w:rPr>
          <w:rFonts w:ascii="Verdana" w:hAnsi="Verdana"/>
          <w:sz w:val="28"/>
          <w:szCs w:val="28"/>
        </w:rPr>
        <w:t xml:space="preserve"> although many services had to </w:t>
      </w:r>
      <w:r w:rsidR="007D2F48" w:rsidRPr="00145684">
        <w:rPr>
          <w:rFonts w:ascii="Verdana" w:hAnsi="Verdana"/>
          <w:sz w:val="28"/>
          <w:szCs w:val="28"/>
        </w:rPr>
        <w:t xml:space="preserve">be </w:t>
      </w:r>
      <w:r w:rsidR="00A06636" w:rsidRPr="00145684">
        <w:rPr>
          <w:rFonts w:ascii="Verdana" w:hAnsi="Verdana"/>
          <w:sz w:val="28"/>
          <w:szCs w:val="28"/>
        </w:rPr>
        <w:t>re-designed and re-configured.</w:t>
      </w:r>
      <w:r w:rsidR="00B04086" w:rsidRPr="00145684">
        <w:rPr>
          <w:rFonts w:ascii="Verdana" w:hAnsi="Verdana"/>
          <w:sz w:val="28"/>
          <w:szCs w:val="28"/>
        </w:rPr>
        <w:t xml:space="preserve"> </w:t>
      </w:r>
    </w:p>
    <w:p w14:paraId="125B9936" w14:textId="2740E89D" w:rsidR="00735AB1" w:rsidRPr="00145684" w:rsidRDefault="002E1670"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“As a volunteer led local group we found we could provide ‘a night out while in</w:t>
      </w:r>
      <w:r w:rsidR="00C162A5" w:rsidRPr="00145684">
        <w:rPr>
          <w:rFonts w:ascii="Verdana" w:eastAsiaTheme="minorHAnsi" w:hAnsi="Verdana" w:cstheme="minorBidi"/>
          <w:szCs w:val="22"/>
          <w:lang w:eastAsia="en-US"/>
        </w:rPr>
        <w:t>’</w:t>
      </w:r>
      <w:r w:rsidRPr="00145684">
        <w:rPr>
          <w:rFonts w:ascii="Verdana" w:eastAsiaTheme="minorHAnsi" w:hAnsi="Verdana" w:cstheme="minorBidi"/>
          <w:szCs w:val="22"/>
          <w:lang w:eastAsia="en-US"/>
        </w:rPr>
        <w:t xml:space="preserve"> we have been running our monthly quizzes online.”</w:t>
      </w:r>
    </w:p>
    <w:p w14:paraId="59CE915A" w14:textId="64AB1AC3" w:rsidR="002E1670" w:rsidRPr="00145684" w:rsidRDefault="002E1670">
      <w:pPr>
        <w:rPr>
          <w:rFonts w:ascii="Verdana" w:hAnsi="Verdana"/>
          <w:sz w:val="28"/>
          <w:szCs w:val="28"/>
        </w:rPr>
      </w:pPr>
    </w:p>
    <w:p w14:paraId="4BE61980" w14:textId="18D82F74" w:rsidR="006E0632" w:rsidRPr="00145684" w:rsidRDefault="00145684">
      <w:pPr>
        <w:rPr>
          <w:rFonts w:ascii="Verdana" w:eastAsiaTheme="minorHAnsi" w:hAnsi="Verdana" w:cstheme="minorBidi"/>
          <w:szCs w:val="22"/>
          <w:lang w:eastAsia="en-US"/>
        </w:rPr>
      </w:pPr>
      <w:r w:rsidRPr="00145684">
        <w:rPr>
          <w:rFonts w:ascii="Verdana" w:hAnsi="Verdana"/>
          <w:sz w:val="28"/>
          <w:szCs w:val="28"/>
        </w:rPr>
        <w:t>In some instances</w:t>
      </w:r>
      <w:r>
        <w:rPr>
          <w:rFonts w:ascii="Verdana" w:hAnsi="Verdana"/>
          <w:sz w:val="28"/>
          <w:szCs w:val="28"/>
        </w:rPr>
        <w:t>,</w:t>
      </w:r>
      <w:r w:rsidRPr="00145684">
        <w:rPr>
          <w:rFonts w:ascii="Verdana" w:hAnsi="Verdana"/>
          <w:sz w:val="28"/>
          <w:szCs w:val="28"/>
        </w:rPr>
        <w:t xml:space="preserve"> DDPOs </w:t>
      </w:r>
      <w:r>
        <w:rPr>
          <w:rFonts w:ascii="Verdana" w:hAnsi="Verdana"/>
          <w:sz w:val="28"/>
          <w:szCs w:val="28"/>
        </w:rPr>
        <w:t xml:space="preserve">were </w:t>
      </w:r>
      <w:r w:rsidRPr="00145684">
        <w:rPr>
          <w:rFonts w:ascii="Verdana" w:hAnsi="Verdana"/>
          <w:sz w:val="28"/>
          <w:szCs w:val="28"/>
        </w:rPr>
        <w:t xml:space="preserve">able to offer new activities and reach more people. </w:t>
      </w:r>
      <w:r w:rsidR="006E0632" w:rsidRPr="00145684">
        <w:rPr>
          <w:rFonts w:ascii="Verdana" w:hAnsi="Verdana"/>
          <w:sz w:val="28"/>
          <w:szCs w:val="28"/>
        </w:rPr>
        <w:t>Many agreed that new IT skills would continue to be a benefit.</w:t>
      </w:r>
    </w:p>
    <w:p w14:paraId="3F41AFCA" w14:textId="2EC7C77C" w:rsidR="006E0632" w:rsidRPr="00145684" w:rsidRDefault="006E0632"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“Increased digital confidence is a positive. In the past people told me we can’t have digital conferences or meetings and now we can.”</w:t>
      </w:r>
    </w:p>
    <w:p w14:paraId="564C1154" w14:textId="3DB03486" w:rsidR="006E0632" w:rsidRPr="00145684" w:rsidRDefault="006E0632">
      <w:pPr>
        <w:rPr>
          <w:rFonts w:ascii="Verdana" w:hAnsi="Verdana"/>
          <w:sz w:val="28"/>
          <w:szCs w:val="28"/>
        </w:rPr>
      </w:pPr>
    </w:p>
    <w:p w14:paraId="132E885A" w14:textId="1A73147F" w:rsidR="002E1670" w:rsidRPr="00145684" w:rsidRDefault="008C2708">
      <w:pPr>
        <w:rPr>
          <w:rFonts w:ascii="Verdana" w:hAnsi="Verdana"/>
          <w:sz w:val="28"/>
          <w:szCs w:val="28"/>
        </w:rPr>
      </w:pPr>
      <w:r w:rsidRPr="00145684">
        <w:rPr>
          <w:rFonts w:ascii="Verdana" w:hAnsi="Verdana"/>
          <w:sz w:val="28"/>
          <w:szCs w:val="28"/>
        </w:rPr>
        <w:t xml:space="preserve">There was </w:t>
      </w:r>
      <w:r w:rsidR="005205FD" w:rsidRPr="00145684">
        <w:rPr>
          <w:rFonts w:ascii="Verdana" w:hAnsi="Verdana"/>
          <w:sz w:val="28"/>
          <w:szCs w:val="28"/>
        </w:rPr>
        <w:t xml:space="preserve">also </w:t>
      </w:r>
      <w:r w:rsidRPr="00145684">
        <w:rPr>
          <w:rFonts w:ascii="Verdana" w:hAnsi="Verdana"/>
          <w:sz w:val="28"/>
          <w:szCs w:val="28"/>
        </w:rPr>
        <w:t>agreement</w:t>
      </w:r>
      <w:r w:rsidR="005205FD" w:rsidRPr="00145684">
        <w:rPr>
          <w:rFonts w:ascii="Verdana" w:hAnsi="Verdana"/>
          <w:sz w:val="28"/>
          <w:szCs w:val="28"/>
        </w:rPr>
        <w:t xml:space="preserve"> that for some Disabled people there was no such thing as the ‘new normal’; tech solutions have always been used by a cohort of Disabled people facing barriers to getting out and about.</w:t>
      </w:r>
    </w:p>
    <w:p w14:paraId="5D403449" w14:textId="2EC40010" w:rsidR="002E1670" w:rsidRPr="00145684" w:rsidRDefault="002E1670">
      <w:pPr>
        <w:rPr>
          <w:rFonts w:ascii="Verdana" w:hAnsi="Verdana"/>
          <w:sz w:val="28"/>
          <w:szCs w:val="28"/>
        </w:rPr>
      </w:pPr>
    </w:p>
    <w:p w14:paraId="61A39D87" w14:textId="6BE8A6CB" w:rsidR="00263320" w:rsidRPr="00145684" w:rsidRDefault="007D2F48" w:rsidP="00263320">
      <w:pPr>
        <w:rPr>
          <w:rFonts w:ascii="Verdana" w:hAnsi="Verdana" w:cstheme="minorHAnsi"/>
          <w:sz w:val="28"/>
          <w:szCs w:val="28"/>
        </w:rPr>
      </w:pPr>
      <w:r w:rsidRPr="00145684">
        <w:rPr>
          <w:rFonts w:ascii="Verdana" w:hAnsi="Verdana"/>
          <w:sz w:val="28"/>
          <w:szCs w:val="28"/>
        </w:rPr>
        <w:t>However</w:t>
      </w:r>
      <w:r w:rsidR="00422242">
        <w:rPr>
          <w:rFonts w:ascii="Verdana" w:hAnsi="Verdana"/>
          <w:sz w:val="28"/>
          <w:szCs w:val="28"/>
        </w:rPr>
        <w:t>,</w:t>
      </w:r>
      <w:r w:rsidRPr="00145684">
        <w:rPr>
          <w:rFonts w:ascii="Verdana" w:hAnsi="Verdana"/>
          <w:sz w:val="28"/>
          <w:szCs w:val="28"/>
        </w:rPr>
        <w:t xml:space="preserve"> some services were hard to reconfigure online; advocacy services were given as an example of this.  </w:t>
      </w:r>
      <w:r w:rsidR="0024686E" w:rsidRPr="00145684">
        <w:rPr>
          <w:rFonts w:ascii="Verdana" w:hAnsi="Verdana"/>
          <w:sz w:val="28"/>
          <w:szCs w:val="28"/>
        </w:rPr>
        <w:t>All</w:t>
      </w:r>
      <w:r w:rsidR="005205FD" w:rsidRPr="00145684">
        <w:rPr>
          <w:rFonts w:ascii="Verdana" w:hAnsi="Verdana"/>
          <w:sz w:val="28"/>
          <w:szCs w:val="28"/>
        </w:rPr>
        <w:t xml:space="preserve"> </w:t>
      </w:r>
      <w:r w:rsidR="00145684">
        <w:rPr>
          <w:rFonts w:ascii="Verdana" w:hAnsi="Verdana"/>
          <w:sz w:val="28"/>
          <w:szCs w:val="28"/>
        </w:rPr>
        <w:t>round table participants</w:t>
      </w:r>
      <w:r w:rsidR="005205FD" w:rsidRPr="00145684">
        <w:rPr>
          <w:rFonts w:ascii="Verdana" w:hAnsi="Verdana"/>
          <w:sz w:val="28"/>
          <w:szCs w:val="28"/>
        </w:rPr>
        <w:t xml:space="preserve"> reinforced </w:t>
      </w:r>
      <w:r w:rsidR="00735AB1" w:rsidRPr="00145684">
        <w:rPr>
          <w:rFonts w:ascii="Verdana" w:hAnsi="Verdana"/>
          <w:sz w:val="28"/>
          <w:szCs w:val="28"/>
        </w:rPr>
        <w:t xml:space="preserve">that going online is not possible for </w:t>
      </w:r>
      <w:r w:rsidR="0064659C" w:rsidRPr="00145684">
        <w:rPr>
          <w:rFonts w:ascii="Verdana" w:hAnsi="Verdana"/>
          <w:sz w:val="28"/>
          <w:szCs w:val="28"/>
        </w:rPr>
        <w:t xml:space="preserve">all Disabled people </w:t>
      </w:r>
      <w:r w:rsidR="00263320" w:rsidRPr="00145684">
        <w:rPr>
          <w:rFonts w:ascii="Verdana" w:hAnsi="Verdana"/>
          <w:sz w:val="28"/>
          <w:szCs w:val="28"/>
        </w:rPr>
        <w:t xml:space="preserve">they work with. Barriers to digital inclusion are documented in our report </w:t>
      </w:r>
      <w:r w:rsidR="0006049E" w:rsidRPr="00D6688E">
        <w:rPr>
          <w:rFonts w:ascii="Verdana" w:hAnsi="Verdana"/>
          <w:sz w:val="28"/>
          <w:szCs w:val="28"/>
        </w:rPr>
        <w:t>Locked In or Locked Out?</w:t>
      </w:r>
      <w:r w:rsidR="00145684">
        <w:rPr>
          <w:rFonts w:ascii="Verdana" w:hAnsi="Verdana"/>
          <w:i/>
          <w:iCs/>
          <w:color w:val="00B050"/>
          <w:sz w:val="28"/>
          <w:szCs w:val="28"/>
        </w:rPr>
        <w:t xml:space="preserve"> </w:t>
      </w:r>
      <w:r w:rsidR="00145684" w:rsidRPr="00145684">
        <w:rPr>
          <w:rFonts w:ascii="Verdana" w:hAnsi="Verdana"/>
          <w:i/>
          <w:iCs/>
          <w:sz w:val="28"/>
          <w:szCs w:val="28"/>
        </w:rPr>
        <w:t>(</w:t>
      </w:r>
      <w:r w:rsidR="00145684" w:rsidRPr="00145684">
        <w:rPr>
          <w:rFonts w:ascii="Verdana" w:hAnsi="Verdana"/>
          <w:sz w:val="28"/>
          <w:szCs w:val="28"/>
        </w:rPr>
        <w:t>compiled summer 2020 from a survey of Disabled people)</w:t>
      </w:r>
      <w:r w:rsidR="00355D0E" w:rsidRPr="00145684">
        <w:rPr>
          <w:rFonts w:ascii="Verdana" w:hAnsi="Verdana"/>
          <w:sz w:val="28"/>
          <w:szCs w:val="28"/>
        </w:rPr>
        <w:t>; in summary m</w:t>
      </w:r>
      <w:r w:rsidR="00263320" w:rsidRPr="00145684">
        <w:rPr>
          <w:rFonts w:ascii="Verdana" w:hAnsi="Verdana" w:cstheme="minorHAnsi"/>
          <w:sz w:val="28"/>
          <w:szCs w:val="28"/>
        </w:rPr>
        <w:t xml:space="preserve">ost of these technologies require people </w:t>
      </w:r>
      <w:r w:rsidR="00263320" w:rsidRPr="00145684">
        <w:rPr>
          <w:rFonts w:ascii="Verdana" w:hAnsi="Verdana" w:cstheme="minorHAnsi"/>
          <w:sz w:val="28"/>
          <w:szCs w:val="28"/>
        </w:rPr>
        <w:lastRenderedPageBreak/>
        <w:t xml:space="preserve">to have access to appropriate equipment and a reliable internet service, which may be cost-prohibitive for many Disabled people. </w:t>
      </w:r>
    </w:p>
    <w:p w14:paraId="78795259" w14:textId="4612ED03" w:rsidR="00263320" w:rsidRPr="00145684" w:rsidRDefault="00263320"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 xml:space="preserve">“We have kept in regular communication </w:t>
      </w:r>
      <w:r w:rsidR="00E04E23" w:rsidRPr="00145684">
        <w:rPr>
          <w:rFonts w:ascii="Verdana" w:eastAsiaTheme="minorHAnsi" w:hAnsi="Verdana" w:cstheme="minorBidi"/>
          <w:szCs w:val="22"/>
          <w:lang w:eastAsia="en-US"/>
        </w:rPr>
        <w:t xml:space="preserve">[with members] </w:t>
      </w:r>
      <w:r w:rsidRPr="00145684">
        <w:rPr>
          <w:rFonts w:ascii="Verdana" w:eastAsiaTheme="minorHAnsi" w:hAnsi="Verdana" w:cstheme="minorBidi"/>
          <w:szCs w:val="22"/>
          <w:lang w:eastAsia="en-US"/>
        </w:rPr>
        <w:t>and not relied on remote/digital communication – it doesn’t really work for everyone and raises its own accessibility issues.”</w:t>
      </w:r>
    </w:p>
    <w:p w14:paraId="39530AEF" w14:textId="77DC7706" w:rsidR="00E04E23" w:rsidRPr="00145684" w:rsidRDefault="00E04E23" w:rsidP="00263320">
      <w:pPr>
        <w:rPr>
          <w:rFonts w:ascii="Verdana" w:hAnsi="Verdana"/>
          <w:sz w:val="28"/>
          <w:szCs w:val="28"/>
        </w:rPr>
      </w:pPr>
    </w:p>
    <w:p w14:paraId="4A057F69" w14:textId="464CA2E3" w:rsidR="00263320" w:rsidRPr="00145684" w:rsidRDefault="00786492" w:rsidP="00263320">
      <w:pPr>
        <w:rPr>
          <w:rFonts w:ascii="Verdana" w:hAnsi="Verdana"/>
          <w:sz w:val="28"/>
          <w:szCs w:val="28"/>
        </w:rPr>
      </w:pPr>
      <w:r w:rsidRPr="00145684">
        <w:rPr>
          <w:rFonts w:ascii="Verdana" w:hAnsi="Verdana"/>
          <w:sz w:val="28"/>
          <w:szCs w:val="28"/>
        </w:rPr>
        <w:t xml:space="preserve">Alternative points of entry to online meetings (e.g. using landlines with Zoom) have an additional cost, as one group reminded us, as their members had been alarmed by large increases to phone bills. </w:t>
      </w:r>
      <w:r w:rsidR="00263320" w:rsidRPr="00145684">
        <w:rPr>
          <w:rFonts w:ascii="Verdana" w:hAnsi="Verdana"/>
          <w:sz w:val="28"/>
          <w:szCs w:val="28"/>
        </w:rPr>
        <w:t xml:space="preserve">Other issues experienced by their client groups </w:t>
      </w:r>
      <w:r w:rsidR="004913DA" w:rsidRPr="00145684">
        <w:rPr>
          <w:rFonts w:ascii="Verdana" w:hAnsi="Verdana"/>
          <w:sz w:val="28"/>
          <w:szCs w:val="28"/>
        </w:rPr>
        <w:t>were</w:t>
      </w:r>
      <w:r w:rsidR="00263320" w:rsidRPr="00145684">
        <w:rPr>
          <w:rFonts w:ascii="Verdana" w:hAnsi="Verdana"/>
          <w:sz w:val="28"/>
          <w:szCs w:val="28"/>
        </w:rPr>
        <w:t xml:space="preserve"> a reliance on support worker visits to access technology; LGBT+ members not being out to carers so not wanting to participate unless they were on their own (a problem if in a shared space); and in one case a Disabled person being denied access by a support worker.</w:t>
      </w:r>
    </w:p>
    <w:p w14:paraId="08802DA1" w14:textId="77777777" w:rsidR="00263320" w:rsidRPr="00145684" w:rsidRDefault="00263320" w:rsidP="00263320">
      <w:pPr>
        <w:rPr>
          <w:rFonts w:ascii="Verdana" w:hAnsi="Verdana"/>
          <w:sz w:val="28"/>
          <w:szCs w:val="28"/>
        </w:rPr>
      </w:pPr>
    </w:p>
    <w:p w14:paraId="7470C1A7" w14:textId="594C900B" w:rsidR="00891BB8" w:rsidRPr="00145684" w:rsidRDefault="00263320">
      <w:pPr>
        <w:rPr>
          <w:rFonts w:ascii="Verdana" w:eastAsiaTheme="minorHAnsi" w:hAnsi="Verdana" w:cstheme="minorBidi"/>
          <w:szCs w:val="22"/>
          <w:lang w:eastAsia="en-US"/>
        </w:rPr>
      </w:pPr>
      <w:r w:rsidRPr="00145684">
        <w:rPr>
          <w:rFonts w:ascii="Verdana" w:hAnsi="Verdana"/>
          <w:sz w:val="28"/>
          <w:szCs w:val="28"/>
        </w:rPr>
        <w:t>To tackle some of the issues caused by digital poverty</w:t>
      </w:r>
      <w:r w:rsidR="00B04086" w:rsidRPr="00145684">
        <w:rPr>
          <w:rFonts w:ascii="Verdana" w:hAnsi="Verdana"/>
          <w:sz w:val="28"/>
          <w:szCs w:val="28"/>
        </w:rPr>
        <w:t xml:space="preserve">, </w:t>
      </w:r>
      <w:r w:rsidR="005C70B5" w:rsidRPr="00145684">
        <w:rPr>
          <w:rFonts w:ascii="Verdana" w:hAnsi="Verdana"/>
          <w:sz w:val="28"/>
          <w:szCs w:val="28"/>
        </w:rPr>
        <w:t>s</w:t>
      </w:r>
      <w:r w:rsidR="00891BB8" w:rsidRPr="00145684">
        <w:rPr>
          <w:rFonts w:ascii="Verdana" w:hAnsi="Verdana"/>
          <w:sz w:val="28"/>
          <w:szCs w:val="28"/>
        </w:rPr>
        <w:t xml:space="preserve">ome </w:t>
      </w:r>
      <w:r w:rsidR="00882DF1">
        <w:rPr>
          <w:rFonts w:ascii="Verdana" w:hAnsi="Verdana"/>
          <w:sz w:val="28"/>
          <w:szCs w:val="28"/>
        </w:rPr>
        <w:t xml:space="preserve">DDOPs </w:t>
      </w:r>
      <w:r w:rsidR="00891BB8" w:rsidRPr="00145684">
        <w:rPr>
          <w:rFonts w:ascii="Verdana" w:hAnsi="Verdana"/>
          <w:sz w:val="28"/>
          <w:szCs w:val="28"/>
        </w:rPr>
        <w:t xml:space="preserve">have secured funding to </w:t>
      </w:r>
      <w:r w:rsidR="00786492" w:rsidRPr="00145684">
        <w:rPr>
          <w:rFonts w:ascii="Verdana" w:hAnsi="Verdana"/>
          <w:sz w:val="28"/>
          <w:szCs w:val="28"/>
        </w:rPr>
        <w:t>get clients online and ensure they can take part in their activities:</w:t>
      </w:r>
    </w:p>
    <w:p w14:paraId="08A4944A" w14:textId="7FA81A21" w:rsidR="00C47F1D" w:rsidRPr="00C42938" w:rsidRDefault="002E5941" w:rsidP="00145684">
      <w:pPr>
        <w:spacing w:before="240" w:line="276" w:lineRule="auto"/>
        <w:ind w:left="720"/>
        <w:rPr>
          <w:rFonts w:ascii="Verdana" w:eastAsiaTheme="minorHAnsi" w:hAnsi="Verdana" w:cstheme="minorBidi"/>
          <w:szCs w:val="22"/>
          <w:lang w:eastAsia="en-US"/>
        </w:rPr>
      </w:pPr>
      <w:r w:rsidRPr="00145684">
        <w:rPr>
          <w:rFonts w:ascii="Verdana" w:eastAsiaTheme="minorHAnsi" w:hAnsi="Verdana" w:cstheme="minorBidi"/>
          <w:szCs w:val="22"/>
          <w:lang w:eastAsia="en-US"/>
        </w:rPr>
        <w:t xml:space="preserve">“Our most in demand service is called Tech to Community Connect. It gives people a device and matches them with </w:t>
      </w:r>
      <w:r w:rsidR="00502695" w:rsidRPr="00145684">
        <w:rPr>
          <w:rFonts w:ascii="Verdana" w:eastAsiaTheme="minorHAnsi" w:hAnsi="Verdana" w:cstheme="minorBidi"/>
          <w:szCs w:val="22"/>
          <w:lang w:eastAsia="en-US"/>
        </w:rPr>
        <w:t xml:space="preserve">a </w:t>
      </w:r>
      <w:r w:rsidRPr="00145684">
        <w:rPr>
          <w:rFonts w:ascii="Verdana" w:eastAsiaTheme="minorHAnsi" w:hAnsi="Verdana" w:cstheme="minorBidi"/>
          <w:szCs w:val="22"/>
          <w:lang w:eastAsia="en-US"/>
        </w:rPr>
        <w:t>volunteer Tech Angel who teaches them how to use the device and then how to access a virtual programme of social activities and forums.”</w:t>
      </w:r>
    </w:p>
    <w:p w14:paraId="44B285F4" w14:textId="0FC9C693" w:rsidR="000E3E65" w:rsidRPr="00C42938" w:rsidRDefault="000E3E65" w:rsidP="00C47F1D">
      <w:pPr>
        <w:rPr>
          <w:rFonts w:ascii="Verdana" w:hAnsi="Verdana"/>
          <w:sz w:val="28"/>
          <w:szCs w:val="28"/>
        </w:rPr>
      </w:pPr>
    </w:p>
    <w:p w14:paraId="574BC054" w14:textId="7F4DB0BA" w:rsidR="00E96CF5" w:rsidRPr="00C42938" w:rsidRDefault="00EF187B">
      <w:pPr>
        <w:rPr>
          <w:rFonts w:ascii="Verdana" w:eastAsiaTheme="minorHAnsi" w:hAnsi="Verdana" w:cstheme="minorBidi"/>
          <w:szCs w:val="22"/>
          <w:lang w:eastAsia="en-US"/>
        </w:rPr>
      </w:pPr>
      <w:r w:rsidRPr="00C42938">
        <w:rPr>
          <w:rFonts w:ascii="Verdana" w:hAnsi="Verdana"/>
          <w:sz w:val="28"/>
          <w:szCs w:val="28"/>
        </w:rPr>
        <w:t>O</w:t>
      </w:r>
      <w:r w:rsidR="000E3E65" w:rsidRPr="00C42938">
        <w:rPr>
          <w:rFonts w:ascii="Verdana" w:hAnsi="Verdana"/>
          <w:sz w:val="28"/>
          <w:szCs w:val="28"/>
        </w:rPr>
        <w:t xml:space="preserve">thers invested resources in upskilling members to use new digital </w:t>
      </w:r>
      <w:r w:rsidR="00575324" w:rsidRPr="00C42938">
        <w:rPr>
          <w:rFonts w:ascii="Verdana" w:hAnsi="Verdana"/>
          <w:sz w:val="28"/>
          <w:szCs w:val="28"/>
        </w:rPr>
        <w:t>tools or</w:t>
      </w:r>
      <w:r w:rsidR="0064659C" w:rsidRPr="00C42938">
        <w:rPr>
          <w:rFonts w:ascii="Verdana" w:hAnsi="Verdana"/>
          <w:sz w:val="28"/>
          <w:szCs w:val="28"/>
        </w:rPr>
        <w:t xml:space="preserve"> invested in staff resources to ensure access</w:t>
      </w:r>
      <w:r w:rsidR="00C36378" w:rsidRPr="00C42938">
        <w:rPr>
          <w:rFonts w:ascii="Verdana" w:hAnsi="Verdana"/>
          <w:sz w:val="28"/>
          <w:szCs w:val="28"/>
        </w:rPr>
        <w:t>;</w:t>
      </w:r>
      <w:r w:rsidR="0064659C" w:rsidRPr="00C42938">
        <w:rPr>
          <w:rFonts w:ascii="Verdana" w:hAnsi="Verdana"/>
          <w:sz w:val="28"/>
          <w:szCs w:val="28"/>
        </w:rPr>
        <w:t xml:space="preserve"> for example</w:t>
      </w:r>
      <w:r w:rsidR="00C36378" w:rsidRPr="00C42938">
        <w:rPr>
          <w:rFonts w:ascii="Verdana" w:hAnsi="Verdana"/>
          <w:sz w:val="28"/>
          <w:szCs w:val="28"/>
        </w:rPr>
        <w:t>,</w:t>
      </w:r>
      <w:r w:rsidR="0064659C" w:rsidRPr="00C42938">
        <w:rPr>
          <w:rFonts w:ascii="Verdana" w:hAnsi="Verdana"/>
          <w:sz w:val="28"/>
          <w:szCs w:val="28"/>
        </w:rPr>
        <w:t xml:space="preserve"> employing a </w:t>
      </w:r>
      <w:r w:rsidR="00F645AE" w:rsidRPr="00C42938">
        <w:rPr>
          <w:rFonts w:ascii="Verdana" w:hAnsi="Verdana"/>
          <w:sz w:val="28"/>
          <w:szCs w:val="28"/>
        </w:rPr>
        <w:t xml:space="preserve">specialist </w:t>
      </w:r>
      <w:r w:rsidR="0064659C" w:rsidRPr="00C42938">
        <w:rPr>
          <w:rFonts w:ascii="Verdana" w:hAnsi="Verdana"/>
          <w:sz w:val="28"/>
          <w:szCs w:val="28"/>
        </w:rPr>
        <w:t xml:space="preserve">typist for </w:t>
      </w:r>
      <w:r w:rsidR="00502695" w:rsidRPr="00C42938">
        <w:rPr>
          <w:rFonts w:ascii="Verdana" w:hAnsi="Verdana"/>
          <w:sz w:val="28"/>
          <w:szCs w:val="28"/>
        </w:rPr>
        <w:t>live</w:t>
      </w:r>
      <w:r w:rsidR="0064659C" w:rsidRPr="00C42938">
        <w:rPr>
          <w:rFonts w:ascii="Verdana" w:hAnsi="Verdana"/>
          <w:sz w:val="28"/>
          <w:szCs w:val="28"/>
        </w:rPr>
        <w:t xml:space="preserve"> stream</w:t>
      </w:r>
      <w:r w:rsidR="00502695" w:rsidRPr="00C42938">
        <w:rPr>
          <w:rFonts w:ascii="Verdana" w:hAnsi="Verdana"/>
          <w:sz w:val="28"/>
          <w:szCs w:val="28"/>
        </w:rPr>
        <w:t>ed</w:t>
      </w:r>
      <w:r w:rsidR="0064659C" w:rsidRPr="00C42938">
        <w:rPr>
          <w:rFonts w:ascii="Verdana" w:hAnsi="Verdana"/>
          <w:sz w:val="28"/>
          <w:szCs w:val="28"/>
        </w:rPr>
        <w:t xml:space="preserve"> events.</w:t>
      </w:r>
      <w:r w:rsidR="003169EC" w:rsidRPr="00C42938">
        <w:rPr>
          <w:rFonts w:ascii="Verdana" w:hAnsi="Verdana"/>
          <w:sz w:val="28"/>
          <w:szCs w:val="28"/>
        </w:rPr>
        <w:t xml:space="preserve"> </w:t>
      </w:r>
      <w:r w:rsidR="001B7171" w:rsidRPr="00C42938">
        <w:rPr>
          <w:rFonts w:ascii="Verdana" w:hAnsi="Verdana"/>
          <w:sz w:val="28"/>
          <w:szCs w:val="28"/>
        </w:rPr>
        <w:t xml:space="preserve">Simple </w:t>
      </w:r>
      <w:r w:rsidR="00E96CF5" w:rsidRPr="00C42938">
        <w:rPr>
          <w:rFonts w:ascii="Verdana" w:hAnsi="Verdana"/>
          <w:sz w:val="28"/>
          <w:szCs w:val="28"/>
        </w:rPr>
        <w:t xml:space="preserve">solutions were </w:t>
      </w:r>
      <w:r w:rsidR="001B7171" w:rsidRPr="00C42938">
        <w:rPr>
          <w:rFonts w:ascii="Verdana" w:hAnsi="Verdana"/>
          <w:sz w:val="28"/>
          <w:szCs w:val="28"/>
        </w:rPr>
        <w:t xml:space="preserve">always </w:t>
      </w:r>
      <w:r w:rsidR="00E96CF5" w:rsidRPr="00C42938">
        <w:rPr>
          <w:rFonts w:ascii="Verdana" w:hAnsi="Verdana"/>
          <w:sz w:val="28"/>
          <w:szCs w:val="28"/>
        </w:rPr>
        <w:t>found largely through phones, sometimes simply ringing people one</w:t>
      </w:r>
      <w:r w:rsidR="00C36378" w:rsidRPr="00C42938">
        <w:rPr>
          <w:rFonts w:ascii="Verdana" w:hAnsi="Verdana"/>
          <w:sz w:val="28"/>
          <w:szCs w:val="28"/>
        </w:rPr>
        <w:t>-</w:t>
      </w:r>
      <w:r w:rsidR="00E96CF5" w:rsidRPr="00C42938">
        <w:rPr>
          <w:rFonts w:ascii="Verdana" w:hAnsi="Verdana"/>
          <w:sz w:val="28"/>
          <w:szCs w:val="28"/>
        </w:rPr>
        <w:t>to</w:t>
      </w:r>
      <w:r w:rsidR="00C36378" w:rsidRPr="00C42938">
        <w:rPr>
          <w:rFonts w:ascii="Verdana" w:hAnsi="Verdana"/>
          <w:sz w:val="28"/>
          <w:szCs w:val="28"/>
        </w:rPr>
        <w:t>-</w:t>
      </w:r>
      <w:r w:rsidR="00E96CF5" w:rsidRPr="00C42938">
        <w:rPr>
          <w:rFonts w:ascii="Verdana" w:hAnsi="Verdana"/>
          <w:sz w:val="28"/>
          <w:szCs w:val="28"/>
        </w:rPr>
        <w:t xml:space="preserve">one, other times using conference calls or other mobile phone apps. </w:t>
      </w:r>
    </w:p>
    <w:p w14:paraId="3FA0F923" w14:textId="13FE4AAC" w:rsidR="00E96CF5" w:rsidRPr="00C42938" w:rsidRDefault="00E96CF5"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“We wanted to set up a phone group conference. Took </w:t>
      </w:r>
      <w:r w:rsidR="00C36378" w:rsidRPr="00C42938">
        <w:rPr>
          <w:rFonts w:ascii="Verdana" w:eastAsiaTheme="minorHAnsi" w:hAnsi="Verdana" w:cstheme="minorBidi"/>
          <w:szCs w:val="22"/>
          <w:lang w:eastAsia="en-US"/>
        </w:rPr>
        <w:t>four</w:t>
      </w:r>
      <w:r w:rsidRPr="00C42938">
        <w:rPr>
          <w:rFonts w:ascii="Verdana" w:eastAsiaTheme="minorHAnsi" w:hAnsi="Verdana" w:cstheme="minorBidi"/>
          <w:szCs w:val="22"/>
          <w:lang w:eastAsia="en-US"/>
        </w:rPr>
        <w:t xml:space="preserve"> months to find a system that could operate from phone rather than using broadband. Lots of our participants don’t have broadband.”</w:t>
      </w:r>
    </w:p>
    <w:p w14:paraId="716B6224" w14:textId="77777777" w:rsidR="00E96CF5" w:rsidRPr="00C42938" w:rsidRDefault="00E96CF5" w:rsidP="00C47F1D">
      <w:pPr>
        <w:rPr>
          <w:rFonts w:ascii="Verdana" w:hAnsi="Verdana"/>
          <w:sz w:val="28"/>
          <w:szCs w:val="28"/>
        </w:rPr>
      </w:pPr>
    </w:p>
    <w:p w14:paraId="50486866" w14:textId="618560B9" w:rsidR="00CC50A0" w:rsidRPr="00C42938" w:rsidRDefault="00271105" w:rsidP="00662CD3">
      <w:pPr>
        <w:rPr>
          <w:rFonts w:ascii="Verdana" w:hAnsi="Verdana"/>
          <w:sz w:val="28"/>
          <w:szCs w:val="28"/>
        </w:rPr>
      </w:pPr>
      <w:r w:rsidRPr="00C42938">
        <w:rPr>
          <w:rFonts w:ascii="Verdana" w:hAnsi="Verdana"/>
          <w:sz w:val="28"/>
          <w:szCs w:val="28"/>
        </w:rPr>
        <w:t>D</w:t>
      </w:r>
      <w:r w:rsidR="00CC50A0" w:rsidRPr="00C42938">
        <w:rPr>
          <w:rFonts w:ascii="Verdana" w:hAnsi="Verdana"/>
          <w:sz w:val="28"/>
          <w:szCs w:val="28"/>
        </w:rPr>
        <w:t>DPOs involving volunteers in their infrastructure (governance) had to make sure they had their own houses in order, remembering that access requirements have to be resource</w:t>
      </w:r>
      <w:r w:rsidR="00CB7448" w:rsidRPr="00C42938">
        <w:rPr>
          <w:rFonts w:ascii="Verdana" w:hAnsi="Verdana"/>
          <w:sz w:val="28"/>
          <w:szCs w:val="28"/>
        </w:rPr>
        <w:t>d</w:t>
      </w:r>
      <w:r w:rsidR="00CC50A0" w:rsidRPr="00C42938">
        <w:rPr>
          <w:rFonts w:ascii="Verdana" w:hAnsi="Verdana"/>
          <w:sz w:val="28"/>
          <w:szCs w:val="28"/>
        </w:rPr>
        <w:t xml:space="preserve"> in </w:t>
      </w:r>
      <w:r w:rsidR="00CC50A0" w:rsidRPr="00C42938">
        <w:rPr>
          <w:rFonts w:ascii="Verdana" w:hAnsi="Verdana"/>
          <w:sz w:val="28"/>
          <w:szCs w:val="28"/>
        </w:rPr>
        <w:lastRenderedPageBreak/>
        <w:t xml:space="preserve">the same way as offline meetings. This involved </w:t>
      </w:r>
      <w:r w:rsidR="007441B8" w:rsidRPr="00C42938">
        <w:rPr>
          <w:rFonts w:ascii="Verdana" w:hAnsi="Verdana"/>
          <w:sz w:val="28"/>
          <w:szCs w:val="28"/>
        </w:rPr>
        <w:t>time spent on</w:t>
      </w:r>
      <w:r w:rsidR="00CC50A0" w:rsidRPr="00C42938">
        <w:rPr>
          <w:rFonts w:ascii="Verdana" w:hAnsi="Verdana"/>
          <w:sz w:val="28"/>
          <w:szCs w:val="28"/>
        </w:rPr>
        <w:t xml:space="preserve"> coaching.</w:t>
      </w:r>
    </w:p>
    <w:p w14:paraId="7F320A98" w14:textId="77777777" w:rsidR="00CC50A0" w:rsidRPr="00C42938" w:rsidRDefault="00CC50A0" w:rsidP="00662CD3">
      <w:pPr>
        <w:rPr>
          <w:rFonts w:ascii="Verdana" w:hAnsi="Verdana"/>
          <w:sz w:val="28"/>
          <w:szCs w:val="28"/>
        </w:rPr>
      </w:pPr>
    </w:p>
    <w:p w14:paraId="3638B317" w14:textId="71E2B846" w:rsidR="00CC50A0" w:rsidRPr="00C42938" w:rsidRDefault="00B329F3">
      <w:pPr>
        <w:rPr>
          <w:rFonts w:ascii="Verdana" w:eastAsiaTheme="minorHAnsi" w:hAnsi="Verdana" w:cstheme="minorBidi"/>
          <w:szCs w:val="22"/>
          <w:lang w:eastAsia="en-US"/>
        </w:rPr>
      </w:pPr>
      <w:r w:rsidRPr="00C42938">
        <w:rPr>
          <w:rFonts w:ascii="Verdana" w:hAnsi="Verdana"/>
          <w:sz w:val="28"/>
          <w:szCs w:val="28"/>
        </w:rPr>
        <w:t xml:space="preserve">Organisations reported previously good practice (hard fought for) sliding backwards as local authorities only provided an online portal </w:t>
      </w:r>
      <w:r w:rsidR="0039171D" w:rsidRPr="00C42938">
        <w:rPr>
          <w:rFonts w:ascii="Verdana" w:hAnsi="Verdana"/>
          <w:sz w:val="28"/>
          <w:szCs w:val="28"/>
        </w:rPr>
        <w:t xml:space="preserve">during lockdown </w:t>
      </w:r>
      <w:r w:rsidRPr="00C42938">
        <w:rPr>
          <w:rFonts w:ascii="Verdana" w:hAnsi="Verdana"/>
          <w:sz w:val="28"/>
          <w:szCs w:val="28"/>
        </w:rPr>
        <w:t>or stopped provid</w:t>
      </w:r>
      <w:r w:rsidR="00074E2D" w:rsidRPr="00C42938">
        <w:rPr>
          <w:rFonts w:ascii="Verdana" w:hAnsi="Verdana"/>
          <w:sz w:val="28"/>
          <w:szCs w:val="28"/>
        </w:rPr>
        <w:t>ing</w:t>
      </w:r>
      <w:r w:rsidRPr="00C42938">
        <w:rPr>
          <w:rFonts w:ascii="Verdana" w:hAnsi="Verdana"/>
          <w:sz w:val="28"/>
          <w:szCs w:val="28"/>
        </w:rPr>
        <w:t xml:space="preserve"> a minicom service for deaf service users. </w:t>
      </w:r>
    </w:p>
    <w:p w14:paraId="5BF7E34D" w14:textId="53E26CF5" w:rsidR="00662CD3" w:rsidRPr="00C42938" w:rsidRDefault="00B329F3"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“In our city </w:t>
      </w:r>
      <w:r w:rsidR="00CC50A0" w:rsidRPr="00C42938">
        <w:rPr>
          <w:rFonts w:ascii="Verdana" w:eastAsiaTheme="minorHAnsi" w:hAnsi="Verdana" w:cstheme="minorBidi"/>
          <w:szCs w:val="22"/>
          <w:lang w:eastAsia="en-US"/>
        </w:rPr>
        <w:t>we can see how reliant emergency services are on a digital framework</w:t>
      </w:r>
      <w:r w:rsidR="00CB7448" w:rsidRPr="00C42938">
        <w:rPr>
          <w:rFonts w:ascii="Verdana" w:eastAsiaTheme="minorHAnsi" w:hAnsi="Verdana" w:cstheme="minorBidi"/>
          <w:szCs w:val="22"/>
          <w:lang w:eastAsia="en-US"/>
        </w:rPr>
        <w:t xml:space="preserve">. That </w:t>
      </w:r>
      <w:r w:rsidR="00CC50A0" w:rsidRPr="00C42938">
        <w:rPr>
          <w:rFonts w:ascii="Verdana" w:eastAsiaTheme="minorHAnsi" w:hAnsi="Verdana" w:cstheme="minorBidi"/>
          <w:szCs w:val="22"/>
          <w:lang w:eastAsia="en-US"/>
        </w:rPr>
        <w:t>exclud</w:t>
      </w:r>
      <w:r w:rsidR="00CB7448" w:rsidRPr="00C42938">
        <w:rPr>
          <w:rFonts w:ascii="Verdana" w:eastAsiaTheme="minorHAnsi" w:hAnsi="Verdana" w:cstheme="minorBidi"/>
          <w:szCs w:val="22"/>
          <w:lang w:eastAsia="en-US"/>
        </w:rPr>
        <w:t>es</w:t>
      </w:r>
      <w:r w:rsidR="00CC50A0" w:rsidRPr="00C42938">
        <w:rPr>
          <w:rFonts w:ascii="Verdana" w:eastAsiaTheme="minorHAnsi" w:hAnsi="Verdana" w:cstheme="minorBidi"/>
          <w:szCs w:val="22"/>
          <w:lang w:eastAsia="en-US"/>
        </w:rPr>
        <w:t xml:space="preserve"> many Disabled people from an emergency response.”</w:t>
      </w:r>
    </w:p>
    <w:p w14:paraId="0572A172" w14:textId="77777777" w:rsidR="00B04086" w:rsidRPr="00C42938" w:rsidRDefault="00B04086" w:rsidP="00662CD3">
      <w:pPr>
        <w:rPr>
          <w:rFonts w:ascii="Verdana" w:hAnsi="Verdana"/>
          <w:sz w:val="28"/>
          <w:szCs w:val="28"/>
        </w:rPr>
      </w:pPr>
    </w:p>
    <w:p w14:paraId="6C6C1616" w14:textId="4AF902ED" w:rsidR="007D2F48" w:rsidRPr="00C42938" w:rsidRDefault="007D2F48">
      <w:pPr>
        <w:rPr>
          <w:rFonts w:ascii="Verdana" w:eastAsiaTheme="minorHAnsi" w:hAnsi="Verdana" w:cstheme="minorBidi"/>
          <w:szCs w:val="22"/>
          <w:lang w:eastAsia="en-US"/>
        </w:rPr>
      </w:pPr>
      <w:r w:rsidRPr="00C42938">
        <w:rPr>
          <w:rFonts w:ascii="Verdana" w:hAnsi="Verdana"/>
          <w:sz w:val="28"/>
          <w:szCs w:val="28"/>
        </w:rPr>
        <w:t>DDPOs are frustrated at this lack of awareness about digital access in the wider community, specifically other voluntary sector organisations, the public sector and companies. One person summed it up by calling digital exclusion:</w:t>
      </w:r>
    </w:p>
    <w:p w14:paraId="09984B2C" w14:textId="77777777" w:rsidR="007D2F48" w:rsidRPr="00C42938" w:rsidRDefault="007D2F48"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“a persistent, immovable issue that has not been properly addressed”.  </w:t>
      </w:r>
    </w:p>
    <w:p w14:paraId="32889028" w14:textId="77777777" w:rsidR="007D2F48" w:rsidRPr="00C42938" w:rsidRDefault="007D2F48" w:rsidP="007D2F48">
      <w:pPr>
        <w:rPr>
          <w:rFonts w:ascii="Verdana" w:hAnsi="Verdana"/>
          <w:sz w:val="28"/>
          <w:szCs w:val="28"/>
        </w:rPr>
      </w:pPr>
    </w:p>
    <w:p w14:paraId="3C0F18B6" w14:textId="33352A81" w:rsidR="007D2F48" w:rsidRPr="00C42938" w:rsidRDefault="007D2F48" w:rsidP="007D2F48">
      <w:pPr>
        <w:rPr>
          <w:rFonts w:ascii="Verdana" w:hAnsi="Verdana"/>
          <w:sz w:val="28"/>
          <w:szCs w:val="28"/>
        </w:rPr>
      </w:pPr>
      <w:r w:rsidRPr="00C42938">
        <w:rPr>
          <w:rFonts w:ascii="Verdana" w:hAnsi="Verdana"/>
          <w:sz w:val="28"/>
          <w:szCs w:val="28"/>
        </w:rPr>
        <w:t>The impact on DDPOs is that they faced increased pressure on their services</w:t>
      </w:r>
      <w:r w:rsidR="00882DF1">
        <w:rPr>
          <w:rFonts w:ascii="Verdana" w:hAnsi="Verdana"/>
          <w:sz w:val="28"/>
          <w:szCs w:val="28"/>
        </w:rPr>
        <w:t>,</w:t>
      </w:r>
      <w:r w:rsidRPr="00C42938">
        <w:rPr>
          <w:rFonts w:ascii="Verdana" w:hAnsi="Verdana"/>
          <w:sz w:val="28"/>
          <w:szCs w:val="28"/>
        </w:rPr>
        <w:t xml:space="preserve"> during the early stages of the pandemic</w:t>
      </w:r>
      <w:r w:rsidR="00882DF1">
        <w:rPr>
          <w:rFonts w:ascii="Verdana" w:hAnsi="Verdana"/>
          <w:sz w:val="28"/>
          <w:szCs w:val="28"/>
        </w:rPr>
        <w:t>,</w:t>
      </w:r>
      <w:r w:rsidRPr="00C42938">
        <w:rPr>
          <w:rFonts w:ascii="Verdana" w:hAnsi="Verdana"/>
          <w:sz w:val="28"/>
          <w:szCs w:val="28"/>
        </w:rPr>
        <w:t xml:space="preserve"> enabl</w:t>
      </w:r>
      <w:r w:rsidR="00882DF1">
        <w:rPr>
          <w:rFonts w:ascii="Verdana" w:hAnsi="Verdana"/>
          <w:sz w:val="28"/>
          <w:szCs w:val="28"/>
        </w:rPr>
        <w:t>ing</w:t>
      </w:r>
      <w:r w:rsidRPr="00C42938">
        <w:rPr>
          <w:rFonts w:ascii="Verdana" w:hAnsi="Verdana"/>
          <w:sz w:val="28"/>
          <w:szCs w:val="28"/>
        </w:rPr>
        <w:t xml:space="preserve"> Disabled people to overcome the technology barriers that other institutions create. </w:t>
      </w:r>
    </w:p>
    <w:p w14:paraId="2A33D137" w14:textId="77777777" w:rsidR="007D2F48" w:rsidRPr="00C42938" w:rsidRDefault="007D2F48" w:rsidP="007D2F48">
      <w:pPr>
        <w:rPr>
          <w:rFonts w:ascii="Verdana" w:hAnsi="Verdana"/>
          <w:sz w:val="28"/>
          <w:szCs w:val="28"/>
        </w:rPr>
      </w:pPr>
    </w:p>
    <w:p w14:paraId="7418EEE5" w14:textId="462EE1EA" w:rsidR="002F57FE" w:rsidRPr="00056124" w:rsidRDefault="00B20650" w:rsidP="002F57FE">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2F57FE" w:rsidRPr="00056124">
        <w:rPr>
          <w:rFonts w:ascii="Verdana" w:hAnsi="Verdana"/>
          <w:sz w:val="28"/>
          <w:szCs w:val="28"/>
        </w:rPr>
        <w:t xml:space="preserve">Address the barriers Disabled people face with all forms of technology. This should include training in the general UK workforce to ensure Disabled people can access communications in all medias. </w:t>
      </w:r>
    </w:p>
    <w:p w14:paraId="75F8B15C" w14:textId="77777777" w:rsidR="00117BCD" w:rsidRPr="00BF10FE" w:rsidRDefault="00117BCD" w:rsidP="00062D47">
      <w:pPr>
        <w:rPr>
          <w:u w:val="single"/>
        </w:rPr>
      </w:pPr>
    </w:p>
    <w:p w14:paraId="786F935A" w14:textId="23231B4D" w:rsidR="0038092B" w:rsidRPr="004F4974" w:rsidRDefault="006B6D82" w:rsidP="00403642">
      <w:pPr>
        <w:pStyle w:val="Heading2"/>
      </w:pPr>
      <w:bookmarkStart w:id="17" w:name="_Toc60853190"/>
      <w:r>
        <w:t>Representation</w:t>
      </w:r>
      <w:bookmarkEnd w:id="17"/>
    </w:p>
    <w:p w14:paraId="0A91EF89" w14:textId="202DD9B2" w:rsidR="00AD6F88" w:rsidRDefault="00A05F4E">
      <w:pPr>
        <w:rPr>
          <w:rFonts w:ascii="Verdana" w:hAnsi="Verdana"/>
          <w:sz w:val="28"/>
          <w:szCs w:val="28"/>
        </w:rPr>
      </w:pPr>
      <w:r w:rsidRPr="00C42938">
        <w:rPr>
          <w:rFonts w:ascii="Verdana" w:hAnsi="Verdana"/>
          <w:sz w:val="28"/>
          <w:szCs w:val="28"/>
        </w:rPr>
        <w:t xml:space="preserve">During 2020 DDPOs </w:t>
      </w:r>
      <w:r w:rsidR="00A42E18" w:rsidRPr="00C42938">
        <w:rPr>
          <w:rFonts w:ascii="Verdana" w:hAnsi="Verdana"/>
          <w:sz w:val="28"/>
          <w:szCs w:val="28"/>
        </w:rPr>
        <w:t xml:space="preserve">were </w:t>
      </w:r>
      <w:r w:rsidRPr="00C42938">
        <w:rPr>
          <w:rFonts w:ascii="Verdana" w:hAnsi="Verdana"/>
          <w:sz w:val="28"/>
          <w:szCs w:val="28"/>
        </w:rPr>
        <w:t xml:space="preserve">even more </w:t>
      </w:r>
      <w:r w:rsidR="00A42E18" w:rsidRPr="00C42938">
        <w:rPr>
          <w:rFonts w:ascii="Verdana" w:hAnsi="Verdana"/>
          <w:sz w:val="28"/>
          <w:szCs w:val="28"/>
        </w:rPr>
        <w:t xml:space="preserve">concerned </w:t>
      </w:r>
      <w:r w:rsidRPr="00C42938">
        <w:rPr>
          <w:rFonts w:ascii="Verdana" w:hAnsi="Verdana"/>
          <w:sz w:val="28"/>
          <w:szCs w:val="28"/>
        </w:rPr>
        <w:t xml:space="preserve">that the </w:t>
      </w:r>
      <w:r w:rsidR="00A42E18" w:rsidRPr="00C42938">
        <w:rPr>
          <w:rFonts w:ascii="Verdana" w:hAnsi="Verdana"/>
          <w:sz w:val="28"/>
          <w:szCs w:val="28"/>
        </w:rPr>
        <w:t xml:space="preserve">voices of Disabled people were getting lost, ironically when their ‘vulnerabilities’ were almost a daily mention in the news. </w:t>
      </w:r>
      <w:r w:rsidR="003B759C" w:rsidRPr="00C42938">
        <w:rPr>
          <w:rFonts w:ascii="Verdana" w:hAnsi="Verdana"/>
          <w:sz w:val="28"/>
          <w:szCs w:val="28"/>
        </w:rPr>
        <w:t xml:space="preserve">Advocacy, gathering evidence of need, raising awareness, campaigning – </w:t>
      </w:r>
      <w:r w:rsidR="00BC433D" w:rsidRPr="00C42938">
        <w:rPr>
          <w:rFonts w:ascii="Verdana" w:hAnsi="Verdana"/>
          <w:sz w:val="28"/>
          <w:szCs w:val="28"/>
        </w:rPr>
        <w:t>all</w:t>
      </w:r>
      <w:r w:rsidR="003B759C" w:rsidRPr="00C42938">
        <w:rPr>
          <w:rFonts w:ascii="Verdana" w:hAnsi="Verdana"/>
          <w:sz w:val="28"/>
          <w:szCs w:val="28"/>
        </w:rPr>
        <w:t xml:space="preserve"> these </w:t>
      </w:r>
      <w:r w:rsidR="00AE1ED3" w:rsidRPr="00C42938">
        <w:rPr>
          <w:rFonts w:ascii="Verdana" w:hAnsi="Verdana"/>
          <w:sz w:val="28"/>
          <w:szCs w:val="28"/>
        </w:rPr>
        <w:t>rights-based</w:t>
      </w:r>
      <w:r w:rsidR="003B759C" w:rsidRPr="00C42938">
        <w:rPr>
          <w:rFonts w:ascii="Verdana" w:hAnsi="Verdana"/>
          <w:sz w:val="28"/>
          <w:szCs w:val="28"/>
        </w:rPr>
        <w:t xml:space="preserve"> activities continued alongside meeting individual needs</w:t>
      </w:r>
      <w:r w:rsidR="00E07693" w:rsidRPr="00C42938">
        <w:rPr>
          <w:rFonts w:ascii="Verdana" w:hAnsi="Verdana"/>
          <w:sz w:val="28"/>
          <w:szCs w:val="28"/>
        </w:rPr>
        <w:t>, sometimes encountering barriers:</w:t>
      </w:r>
    </w:p>
    <w:p w14:paraId="5BBA029F" w14:textId="77777777" w:rsidR="00AD6F88" w:rsidRDefault="00AD6F88">
      <w:pPr>
        <w:rPr>
          <w:rFonts w:ascii="Verdana" w:hAnsi="Verdana"/>
          <w:sz w:val="28"/>
          <w:szCs w:val="28"/>
        </w:rPr>
      </w:pPr>
      <w:r>
        <w:rPr>
          <w:rFonts w:ascii="Verdana" w:hAnsi="Verdana"/>
          <w:sz w:val="28"/>
          <w:szCs w:val="28"/>
        </w:rPr>
        <w:br w:type="page"/>
      </w:r>
    </w:p>
    <w:p w14:paraId="3707B119" w14:textId="492F50B3" w:rsidR="00E07693" w:rsidRPr="00C42938" w:rsidRDefault="00E07693"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lastRenderedPageBreak/>
        <w:t xml:space="preserve">“It’s hard to maintain </w:t>
      </w:r>
      <w:r w:rsidR="005961D0" w:rsidRPr="00C42938">
        <w:rPr>
          <w:rFonts w:ascii="Verdana" w:eastAsiaTheme="minorHAnsi" w:hAnsi="Verdana" w:cstheme="minorBidi"/>
          <w:szCs w:val="22"/>
          <w:lang w:eastAsia="en-US"/>
        </w:rPr>
        <w:t xml:space="preserve">a </w:t>
      </w:r>
      <w:r w:rsidRPr="00C42938">
        <w:rPr>
          <w:rFonts w:ascii="Verdana" w:eastAsiaTheme="minorHAnsi" w:hAnsi="Verdana" w:cstheme="minorBidi"/>
          <w:szCs w:val="22"/>
          <w:lang w:eastAsia="en-US"/>
        </w:rPr>
        <w:t>rights-focussed framework</w:t>
      </w:r>
      <w:r w:rsidR="00A42E18" w:rsidRPr="00C42938">
        <w:rPr>
          <w:rFonts w:ascii="Verdana" w:eastAsiaTheme="minorHAnsi" w:hAnsi="Verdana" w:cstheme="minorBidi"/>
          <w:szCs w:val="22"/>
          <w:lang w:eastAsia="en-US"/>
        </w:rPr>
        <w:t>,</w:t>
      </w:r>
      <w:r w:rsidRPr="00C42938">
        <w:rPr>
          <w:rFonts w:ascii="Verdana" w:eastAsiaTheme="minorHAnsi" w:hAnsi="Verdana" w:cstheme="minorBidi"/>
          <w:szCs w:val="22"/>
          <w:lang w:eastAsia="en-US"/>
        </w:rPr>
        <w:t xml:space="preserve"> we’re all forced into emergency mode. Emergency mindset </w:t>
      </w:r>
      <w:r w:rsidR="005961D0" w:rsidRPr="00C42938">
        <w:rPr>
          <w:rFonts w:ascii="Verdana" w:eastAsiaTheme="minorHAnsi" w:hAnsi="Verdana" w:cstheme="minorBidi"/>
          <w:szCs w:val="22"/>
          <w:lang w:eastAsia="en-US"/>
        </w:rPr>
        <w:t xml:space="preserve">[from external agencies] </w:t>
      </w:r>
      <w:r w:rsidRPr="00C42938">
        <w:rPr>
          <w:rFonts w:ascii="Verdana" w:eastAsiaTheme="minorHAnsi" w:hAnsi="Verdana" w:cstheme="minorBidi"/>
          <w:szCs w:val="22"/>
          <w:lang w:eastAsia="en-US"/>
        </w:rPr>
        <w:t>views engagement</w:t>
      </w:r>
      <w:r w:rsidR="00F04A1E" w:rsidRPr="00C42938">
        <w:rPr>
          <w:rFonts w:ascii="Verdana" w:eastAsiaTheme="minorHAnsi" w:hAnsi="Verdana" w:cstheme="minorBidi"/>
          <w:szCs w:val="22"/>
          <w:lang w:eastAsia="en-US"/>
        </w:rPr>
        <w:t xml:space="preserve">, </w:t>
      </w:r>
      <w:r w:rsidRPr="00C42938">
        <w:rPr>
          <w:rFonts w:ascii="Verdana" w:eastAsiaTheme="minorHAnsi" w:hAnsi="Verdana" w:cstheme="minorBidi"/>
          <w:szCs w:val="22"/>
          <w:lang w:eastAsia="en-US"/>
        </w:rPr>
        <w:t>rights</w:t>
      </w:r>
      <w:r w:rsidR="00F04A1E" w:rsidRPr="00C42938">
        <w:rPr>
          <w:rFonts w:ascii="Verdana" w:eastAsiaTheme="minorHAnsi" w:hAnsi="Verdana" w:cstheme="minorBidi"/>
          <w:szCs w:val="22"/>
          <w:lang w:eastAsia="en-US"/>
        </w:rPr>
        <w:t xml:space="preserve"> </w:t>
      </w:r>
      <w:r w:rsidRPr="00C42938">
        <w:rPr>
          <w:rFonts w:ascii="Verdana" w:eastAsiaTheme="minorHAnsi" w:hAnsi="Verdana" w:cstheme="minorBidi"/>
          <w:szCs w:val="22"/>
          <w:lang w:eastAsia="en-US"/>
        </w:rPr>
        <w:t>etc as nice-to-haves, things you can leave behind.</w:t>
      </w:r>
      <w:r w:rsidR="005961D0" w:rsidRPr="00C42938">
        <w:rPr>
          <w:rFonts w:ascii="Verdana" w:eastAsiaTheme="minorHAnsi" w:hAnsi="Verdana" w:cstheme="minorBidi"/>
          <w:szCs w:val="22"/>
          <w:lang w:eastAsia="en-US"/>
        </w:rPr>
        <w:t>”</w:t>
      </w:r>
    </w:p>
    <w:p w14:paraId="31C846F1" w14:textId="77777777" w:rsidR="00117BCD" w:rsidRDefault="00117BCD" w:rsidP="00B70913">
      <w:pPr>
        <w:rPr>
          <w:rFonts w:ascii="Verdana" w:hAnsi="Verdana"/>
          <w:sz w:val="28"/>
          <w:szCs w:val="28"/>
        </w:rPr>
      </w:pPr>
    </w:p>
    <w:p w14:paraId="11E681CE" w14:textId="1FDE64A8" w:rsidR="00E84A10" w:rsidRPr="00C42938" w:rsidRDefault="00CE4CF2" w:rsidP="00B70913">
      <w:pPr>
        <w:rPr>
          <w:rFonts w:ascii="Verdana" w:hAnsi="Verdana"/>
          <w:sz w:val="28"/>
          <w:szCs w:val="28"/>
        </w:rPr>
      </w:pPr>
      <w:r w:rsidRPr="00C42938">
        <w:rPr>
          <w:rFonts w:ascii="Verdana" w:hAnsi="Verdana"/>
          <w:sz w:val="28"/>
          <w:szCs w:val="28"/>
        </w:rPr>
        <w:t xml:space="preserve">At least </w:t>
      </w:r>
      <w:r w:rsidR="002B4262" w:rsidRPr="00C42938">
        <w:rPr>
          <w:rFonts w:ascii="Verdana" w:hAnsi="Verdana"/>
          <w:sz w:val="28"/>
          <w:szCs w:val="28"/>
        </w:rPr>
        <w:t>one third of the</w:t>
      </w:r>
      <w:r w:rsidRPr="00C42938">
        <w:rPr>
          <w:rFonts w:ascii="Verdana" w:hAnsi="Verdana"/>
          <w:sz w:val="28"/>
          <w:szCs w:val="28"/>
        </w:rPr>
        <w:t xml:space="preserve"> organisations had carried out surveys </w:t>
      </w:r>
      <w:r w:rsidR="00B41FC3" w:rsidRPr="00C42938">
        <w:rPr>
          <w:rFonts w:ascii="Verdana" w:hAnsi="Verdana"/>
          <w:sz w:val="28"/>
          <w:szCs w:val="28"/>
        </w:rPr>
        <w:t xml:space="preserve">in their locality </w:t>
      </w:r>
      <w:r w:rsidR="00B57B6B" w:rsidRPr="00C42938">
        <w:rPr>
          <w:rFonts w:ascii="Verdana" w:hAnsi="Verdana"/>
          <w:sz w:val="28"/>
          <w:szCs w:val="28"/>
        </w:rPr>
        <w:t xml:space="preserve">and used the findings to change </w:t>
      </w:r>
      <w:r w:rsidR="00E84A10" w:rsidRPr="00C42938">
        <w:rPr>
          <w:rFonts w:ascii="Verdana" w:hAnsi="Verdana"/>
          <w:sz w:val="28"/>
          <w:szCs w:val="28"/>
        </w:rPr>
        <w:t xml:space="preserve">their </w:t>
      </w:r>
      <w:r w:rsidR="00B57B6B" w:rsidRPr="00C42938">
        <w:rPr>
          <w:rFonts w:ascii="Verdana" w:hAnsi="Verdana"/>
          <w:sz w:val="28"/>
          <w:szCs w:val="28"/>
        </w:rPr>
        <w:t>service provision</w:t>
      </w:r>
      <w:r w:rsidR="00E84A10" w:rsidRPr="00C42938">
        <w:rPr>
          <w:rFonts w:ascii="Verdana" w:hAnsi="Verdana"/>
          <w:sz w:val="28"/>
          <w:szCs w:val="28"/>
        </w:rPr>
        <w:t xml:space="preserve">, raise awareness of need </w:t>
      </w:r>
      <w:r w:rsidR="00B57B6B" w:rsidRPr="00C42938">
        <w:rPr>
          <w:rFonts w:ascii="Verdana" w:hAnsi="Verdana"/>
          <w:sz w:val="28"/>
          <w:szCs w:val="28"/>
        </w:rPr>
        <w:t xml:space="preserve">and lobby </w:t>
      </w:r>
      <w:r w:rsidR="007441B8" w:rsidRPr="00C42938">
        <w:rPr>
          <w:rFonts w:ascii="Verdana" w:hAnsi="Verdana"/>
          <w:sz w:val="28"/>
          <w:szCs w:val="28"/>
        </w:rPr>
        <w:t>central</w:t>
      </w:r>
      <w:r w:rsidR="00B57B6B" w:rsidRPr="00C42938">
        <w:rPr>
          <w:rFonts w:ascii="Verdana" w:hAnsi="Verdana"/>
          <w:sz w:val="28"/>
          <w:szCs w:val="28"/>
        </w:rPr>
        <w:t xml:space="preserve"> and local Government. </w:t>
      </w:r>
      <w:r w:rsidR="007441B8" w:rsidRPr="00C42938">
        <w:rPr>
          <w:rFonts w:ascii="Verdana" w:hAnsi="Verdana"/>
          <w:sz w:val="28"/>
          <w:szCs w:val="28"/>
        </w:rPr>
        <w:t>DDPOs raised awareness with other voluntary, public and commercial agencies of access problems with over reliance on, or even exclusive use of online technology.</w:t>
      </w:r>
    </w:p>
    <w:p w14:paraId="6CF93469" w14:textId="77777777" w:rsidR="00E84A10" w:rsidRPr="00C42938" w:rsidRDefault="00E84A10" w:rsidP="00B70913">
      <w:pPr>
        <w:rPr>
          <w:rFonts w:ascii="Verdana" w:hAnsi="Verdana"/>
          <w:sz w:val="28"/>
          <w:szCs w:val="28"/>
        </w:rPr>
      </w:pPr>
    </w:p>
    <w:p w14:paraId="6854884E" w14:textId="696114C3" w:rsidR="002B4262" w:rsidRPr="00C42938" w:rsidRDefault="003938E3">
      <w:pPr>
        <w:rPr>
          <w:rFonts w:ascii="Verdana" w:eastAsiaTheme="minorHAnsi" w:hAnsi="Verdana" w:cstheme="minorBidi"/>
          <w:szCs w:val="22"/>
          <w:lang w:eastAsia="en-US"/>
        </w:rPr>
      </w:pPr>
      <w:r w:rsidRPr="00C42938">
        <w:rPr>
          <w:rFonts w:ascii="Verdana" w:hAnsi="Verdana"/>
          <w:sz w:val="28"/>
          <w:szCs w:val="28"/>
        </w:rPr>
        <w:t xml:space="preserve">Three organisations were involved in the distribution of </w:t>
      </w:r>
      <w:r w:rsidR="002A4995" w:rsidRPr="00C42938">
        <w:rPr>
          <w:rFonts w:ascii="Verdana" w:hAnsi="Verdana"/>
          <w:sz w:val="28"/>
          <w:szCs w:val="28"/>
        </w:rPr>
        <w:t xml:space="preserve">COVID-19 </w:t>
      </w:r>
      <w:r w:rsidRPr="00C42938">
        <w:rPr>
          <w:rFonts w:ascii="Verdana" w:hAnsi="Verdana"/>
          <w:sz w:val="28"/>
          <w:szCs w:val="28"/>
        </w:rPr>
        <w:t xml:space="preserve">specific funding </w:t>
      </w:r>
      <w:r w:rsidR="00563A21" w:rsidRPr="00C42938">
        <w:rPr>
          <w:rFonts w:ascii="Verdana" w:hAnsi="Verdana"/>
          <w:sz w:val="28"/>
          <w:szCs w:val="28"/>
        </w:rPr>
        <w:t>to</w:t>
      </w:r>
      <w:r w:rsidRPr="00C42938">
        <w:rPr>
          <w:rFonts w:ascii="Verdana" w:hAnsi="Verdana"/>
          <w:sz w:val="28"/>
          <w:szCs w:val="28"/>
        </w:rPr>
        <w:t xml:space="preserve"> smaller user led organisations</w:t>
      </w:r>
      <w:r w:rsidR="00E84A10" w:rsidRPr="00C42938">
        <w:rPr>
          <w:rFonts w:ascii="Verdana" w:hAnsi="Verdana"/>
          <w:sz w:val="28"/>
          <w:szCs w:val="28"/>
        </w:rPr>
        <w:t xml:space="preserve">; they reflected on how the pattern of funding requests had changed over the </w:t>
      </w:r>
      <w:r w:rsidR="00117BCD">
        <w:rPr>
          <w:rFonts w:ascii="Verdana" w:hAnsi="Verdana"/>
          <w:sz w:val="28"/>
          <w:szCs w:val="28"/>
        </w:rPr>
        <w:t>six</w:t>
      </w:r>
      <w:r w:rsidR="00E84A10" w:rsidRPr="00C42938">
        <w:rPr>
          <w:rFonts w:ascii="Verdana" w:hAnsi="Verdana"/>
          <w:sz w:val="28"/>
          <w:szCs w:val="28"/>
        </w:rPr>
        <w:t xml:space="preserve"> months</w:t>
      </w:r>
      <w:r w:rsidR="002B4262" w:rsidRPr="00C42938">
        <w:rPr>
          <w:rFonts w:ascii="Verdana" w:hAnsi="Verdana"/>
          <w:sz w:val="28"/>
          <w:szCs w:val="28"/>
        </w:rPr>
        <w:t xml:space="preserve"> as small local organisations responded to need in innovative and imaginative ways, and how COVID-19 had revealed structural inequalities. </w:t>
      </w:r>
    </w:p>
    <w:p w14:paraId="2F7212B0" w14:textId="4A483A10" w:rsidR="002B4262" w:rsidRPr="00C42938" w:rsidRDefault="002B4262"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“There has been a huge burden carried by groups led by people of colour throughout the pandemic. What we are seeing now is a lot of money being funnelled towards those groups [from other funders] but without the infrastructure support which has always been lacking.”</w:t>
      </w:r>
    </w:p>
    <w:p w14:paraId="74CBE2F4" w14:textId="4643C74C" w:rsidR="00533B53" w:rsidRPr="00C42938" w:rsidRDefault="00533B53" w:rsidP="00B70913">
      <w:pPr>
        <w:rPr>
          <w:rFonts w:ascii="Verdana" w:hAnsi="Verdana"/>
          <w:sz w:val="28"/>
          <w:szCs w:val="28"/>
        </w:rPr>
      </w:pPr>
    </w:p>
    <w:p w14:paraId="15C767B7" w14:textId="328C1AED" w:rsidR="0076522C" w:rsidRPr="00C42938" w:rsidRDefault="0039171D">
      <w:pPr>
        <w:rPr>
          <w:rFonts w:ascii="Verdana" w:eastAsiaTheme="minorHAnsi" w:hAnsi="Verdana" w:cstheme="minorBidi"/>
          <w:szCs w:val="22"/>
          <w:lang w:eastAsia="en-US"/>
        </w:rPr>
      </w:pPr>
      <w:r w:rsidRPr="00C42938">
        <w:rPr>
          <w:rFonts w:ascii="Verdana" w:hAnsi="Verdana"/>
          <w:sz w:val="28"/>
          <w:szCs w:val="28"/>
        </w:rPr>
        <w:t xml:space="preserve">There has been a nationally documented increase in disability hate crime in 2020. </w:t>
      </w:r>
      <w:r w:rsidR="00533B53" w:rsidRPr="00C42938">
        <w:rPr>
          <w:rFonts w:ascii="Verdana" w:hAnsi="Verdana"/>
          <w:sz w:val="28"/>
          <w:szCs w:val="28"/>
        </w:rPr>
        <w:t>Several organisation</w:t>
      </w:r>
      <w:r w:rsidR="002A4995" w:rsidRPr="00C42938">
        <w:rPr>
          <w:rFonts w:ascii="Verdana" w:hAnsi="Verdana"/>
          <w:sz w:val="28"/>
          <w:szCs w:val="28"/>
        </w:rPr>
        <w:t>s</w:t>
      </w:r>
      <w:r w:rsidR="00533B53" w:rsidRPr="00C42938">
        <w:rPr>
          <w:rFonts w:ascii="Verdana" w:hAnsi="Verdana"/>
          <w:sz w:val="28"/>
          <w:szCs w:val="28"/>
        </w:rPr>
        <w:t xml:space="preserve"> are hate crime reporting centres for their locality. One organisation ran a regular survey during 2020 to collate </w:t>
      </w:r>
      <w:r w:rsidR="009A33E4" w:rsidRPr="00C42938">
        <w:rPr>
          <w:rFonts w:ascii="Verdana" w:hAnsi="Verdana"/>
          <w:sz w:val="28"/>
          <w:szCs w:val="28"/>
        </w:rPr>
        <w:t>hate crime</w:t>
      </w:r>
      <w:r w:rsidR="00533B53" w:rsidRPr="00C42938">
        <w:rPr>
          <w:rFonts w:ascii="Verdana" w:hAnsi="Verdana"/>
          <w:sz w:val="28"/>
          <w:szCs w:val="28"/>
        </w:rPr>
        <w:t xml:space="preserve"> reporting statistics </w:t>
      </w:r>
      <w:r w:rsidR="007441B8" w:rsidRPr="00C42938">
        <w:rPr>
          <w:rFonts w:ascii="Verdana" w:hAnsi="Verdana"/>
          <w:sz w:val="28"/>
          <w:szCs w:val="28"/>
        </w:rPr>
        <w:t xml:space="preserve">across their region </w:t>
      </w:r>
      <w:r w:rsidR="00533B53" w:rsidRPr="00C42938">
        <w:rPr>
          <w:rFonts w:ascii="Verdana" w:hAnsi="Verdana"/>
          <w:sz w:val="28"/>
          <w:szCs w:val="28"/>
        </w:rPr>
        <w:t xml:space="preserve">and report on the </w:t>
      </w:r>
      <w:r w:rsidR="00A37A93" w:rsidRPr="00C42938">
        <w:rPr>
          <w:rFonts w:ascii="Verdana" w:hAnsi="Verdana"/>
          <w:sz w:val="28"/>
          <w:szCs w:val="28"/>
        </w:rPr>
        <w:t>i</w:t>
      </w:r>
      <w:r w:rsidR="00533B53" w:rsidRPr="00C42938">
        <w:rPr>
          <w:rFonts w:ascii="Verdana" w:hAnsi="Verdana"/>
          <w:sz w:val="28"/>
          <w:szCs w:val="28"/>
        </w:rPr>
        <w:t>ncrease of in</w:t>
      </w:r>
      <w:r w:rsidR="001403C2" w:rsidRPr="00C42938">
        <w:rPr>
          <w:rFonts w:ascii="Verdana" w:hAnsi="Verdana"/>
          <w:sz w:val="28"/>
          <w:szCs w:val="28"/>
        </w:rPr>
        <w:t>-</w:t>
      </w:r>
      <w:r w:rsidR="00533B53" w:rsidRPr="00C42938">
        <w:rPr>
          <w:rFonts w:ascii="Verdana" w:hAnsi="Verdana"/>
          <w:sz w:val="28"/>
          <w:szCs w:val="28"/>
        </w:rPr>
        <w:t>person and online hate crimes towards Disabled</w:t>
      </w:r>
      <w:r w:rsidRPr="00C42938">
        <w:rPr>
          <w:rFonts w:ascii="Verdana" w:hAnsi="Verdana"/>
          <w:sz w:val="28"/>
          <w:szCs w:val="28"/>
        </w:rPr>
        <w:t xml:space="preserve"> people.</w:t>
      </w:r>
      <w:r w:rsidR="0076522C" w:rsidRPr="00C42938">
        <w:rPr>
          <w:rFonts w:ascii="Verdana" w:hAnsi="Verdana"/>
          <w:sz w:val="28"/>
          <w:szCs w:val="28"/>
        </w:rPr>
        <w:t xml:space="preserve"> A CEO from another organisation reflected on one of the many reasons why disability hate crimes </w:t>
      </w:r>
      <w:r w:rsidR="00087101" w:rsidRPr="00C42938">
        <w:rPr>
          <w:rFonts w:ascii="Verdana" w:hAnsi="Verdana"/>
          <w:sz w:val="28"/>
          <w:szCs w:val="28"/>
        </w:rPr>
        <w:t>might continue to</w:t>
      </w:r>
      <w:r w:rsidR="0076522C" w:rsidRPr="00C42938">
        <w:rPr>
          <w:rFonts w:ascii="Verdana" w:hAnsi="Verdana"/>
          <w:sz w:val="28"/>
          <w:szCs w:val="28"/>
        </w:rPr>
        <w:t xml:space="preserve"> increase:</w:t>
      </w:r>
    </w:p>
    <w:p w14:paraId="6E36FB47" w14:textId="5F2AE7CF" w:rsidR="00087101" w:rsidRPr="00C42938" w:rsidRDefault="00087101"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“What is concerning me for the immediate future, is the rhetoric in the media and from central Government </w:t>
      </w:r>
      <w:r w:rsidR="00C42938" w:rsidRPr="00C42938">
        <w:rPr>
          <w:rFonts w:ascii="Verdana" w:eastAsiaTheme="minorHAnsi" w:hAnsi="Verdana" w:cstheme="minorBidi"/>
          <w:szCs w:val="22"/>
          <w:lang w:eastAsia="en-US"/>
        </w:rPr>
        <w:t>saying,</w:t>
      </w:r>
      <w:r w:rsidRPr="00C42938">
        <w:rPr>
          <w:rFonts w:ascii="Verdana" w:eastAsiaTheme="minorHAnsi" w:hAnsi="Verdana" w:cstheme="minorBidi"/>
          <w:szCs w:val="22"/>
          <w:lang w:eastAsia="en-US"/>
        </w:rPr>
        <w:t xml:space="preserve"> ‘we need to do this</w:t>
      </w:r>
      <w:r w:rsidR="00117BCD">
        <w:rPr>
          <w:rFonts w:ascii="Verdana" w:eastAsiaTheme="minorHAnsi" w:hAnsi="Verdana" w:cstheme="minorBidi"/>
          <w:szCs w:val="22"/>
          <w:lang w:eastAsia="en-US"/>
        </w:rPr>
        <w:t xml:space="preserve"> </w:t>
      </w:r>
      <w:r w:rsidR="007F270D" w:rsidRPr="00C42938">
        <w:rPr>
          <w:rFonts w:ascii="Verdana" w:eastAsiaTheme="minorHAnsi" w:hAnsi="Verdana" w:cstheme="minorBidi"/>
          <w:szCs w:val="22"/>
          <w:lang w:eastAsia="en-US"/>
        </w:rPr>
        <w:t>[restrictive COVID-19</w:t>
      </w:r>
      <w:r w:rsidRPr="00C42938">
        <w:rPr>
          <w:rFonts w:ascii="Verdana" w:eastAsiaTheme="minorHAnsi" w:hAnsi="Verdana" w:cstheme="minorBidi"/>
          <w:szCs w:val="22"/>
          <w:lang w:eastAsia="en-US"/>
        </w:rPr>
        <w:t xml:space="preserve"> measure</w:t>
      </w:r>
      <w:r w:rsidR="007F270D" w:rsidRPr="00C42938">
        <w:rPr>
          <w:rFonts w:ascii="Verdana" w:eastAsiaTheme="minorHAnsi" w:hAnsi="Verdana" w:cstheme="minorBidi"/>
          <w:szCs w:val="22"/>
          <w:lang w:eastAsia="en-US"/>
        </w:rPr>
        <w:t>]</w:t>
      </w:r>
      <w:r w:rsidRPr="00C42938">
        <w:rPr>
          <w:rFonts w:ascii="Verdana" w:eastAsiaTheme="minorHAnsi" w:hAnsi="Verdana" w:cstheme="minorBidi"/>
          <w:szCs w:val="22"/>
          <w:lang w:eastAsia="en-US"/>
        </w:rPr>
        <w:t>, to save vulnerable people</w:t>
      </w:r>
      <w:r w:rsidR="007F270D" w:rsidRPr="00C42938">
        <w:rPr>
          <w:rFonts w:ascii="Verdana" w:eastAsiaTheme="minorHAnsi" w:hAnsi="Verdana" w:cstheme="minorBidi"/>
          <w:szCs w:val="22"/>
          <w:lang w:eastAsia="en-US"/>
        </w:rPr>
        <w:t>’</w:t>
      </w:r>
      <w:r w:rsidRPr="00C42938">
        <w:rPr>
          <w:rFonts w:ascii="Verdana" w:eastAsiaTheme="minorHAnsi" w:hAnsi="Verdana" w:cstheme="minorBidi"/>
          <w:szCs w:val="22"/>
          <w:lang w:eastAsia="en-US"/>
        </w:rPr>
        <w:t xml:space="preserve">. </w:t>
      </w:r>
      <w:r w:rsidR="007F270D" w:rsidRPr="00C42938">
        <w:rPr>
          <w:rFonts w:ascii="Verdana" w:eastAsiaTheme="minorHAnsi" w:hAnsi="Verdana" w:cstheme="minorBidi"/>
          <w:szCs w:val="22"/>
          <w:lang w:eastAsia="en-US"/>
        </w:rPr>
        <w:t>I think that there is a</w:t>
      </w:r>
      <w:r w:rsidRPr="00C42938">
        <w:rPr>
          <w:rFonts w:ascii="Verdana" w:eastAsiaTheme="minorHAnsi" w:hAnsi="Verdana" w:cstheme="minorBidi"/>
          <w:szCs w:val="22"/>
          <w:lang w:eastAsia="en-US"/>
        </w:rPr>
        <w:t xml:space="preserve"> real risk that the public will feel more and more resentful toward people </w:t>
      </w:r>
      <w:r w:rsidR="007F270D" w:rsidRPr="00C42938">
        <w:rPr>
          <w:rFonts w:ascii="Verdana" w:eastAsiaTheme="minorHAnsi" w:hAnsi="Verdana" w:cstheme="minorBidi"/>
          <w:szCs w:val="22"/>
          <w:lang w:eastAsia="en-US"/>
        </w:rPr>
        <w:t>who are seen as vulnerable people”</w:t>
      </w:r>
      <w:r w:rsidRPr="00C42938">
        <w:rPr>
          <w:rFonts w:ascii="Verdana" w:eastAsiaTheme="minorHAnsi" w:hAnsi="Verdana" w:cstheme="minorBidi"/>
          <w:szCs w:val="22"/>
          <w:lang w:eastAsia="en-US"/>
        </w:rPr>
        <w:t xml:space="preserve">. </w:t>
      </w:r>
    </w:p>
    <w:p w14:paraId="1A36F55E" w14:textId="77777777" w:rsidR="0076522C" w:rsidRPr="00C42938" w:rsidRDefault="0076522C" w:rsidP="00B70913">
      <w:pPr>
        <w:rPr>
          <w:rFonts w:ascii="Verdana" w:hAnsi="Verdana"/>
          <w:sz w:val="28"/>
          <w:szCs w:val="28"/>
        </w:rPr>
      </w:pPr>
    </w:p>
    <w:p w14:paraId="3876B40F" w14:textId="77777777" w:rsidR="00403642" w:rsidRDefault="00A37A93">
      <w:pPr>
        <w:rPr>
          <w:rFonts w:ascii="Verdana" w:hAnsi="Verdana"/>
          <w:sz w:val="28"/>
          <w:szCs w:val="28"/>
        </w:rPr>
      </w:pPr>
      <w:r w:rsidRPr="00C42938">
        <w:rPr>
          <w:rFonts w:ascii="Verdana" w:hAnsi="Verdana"/>
          <w:sz w:val="28"/>
          <w:szCs w:val="28"/>
        </w:rPr>
        <w:lastRenderedPageBreak/>
        <w:t>Two</w:t>
      </w:r>
      <w:r w:rsidR="00A46C30" w:rsidRPr="00C42938">
        <w:rPr>
          <w:rFonts w:ascii="Verdana" w:hAnsi="Verdana"/>
          <w:sz w:val="28"/>
          <w:szCs w:val="28"/>
        </w:rPr>
        <w:t xml:space="preserve"> organisations </w:t>
      </w:r>
      <w:r w:rsidR="00B92B90" w:rsidRPr="00C42938">
        <w:rPr>
          <w:rFonts w:ascii="Verdana" w:hAnsi="Verdana"/>
          <w:sz w:val="28"/>
          <w:szCs w:val="28"/>
        </w:rPr>
        <w:t xml:space="preserve">recorded how they were able to </w:t>
      </w:r>
      <w:r w:rsidR="006944DE" w:rsidRPr="00C42938">
        <w:rPr>
          <w:rFonts w:ascii="Verdana" w:hAnsi="Verdana"/>
          <w:sz w:val="28"/>
          <w:szCs w:val="28"/>
        </w:rPr>
        <w:t xml:space="preserve">identify, </w:t>
      </w:r>
      <w:r w:rsidR="00B92B90" w:rsidRPr="00C42938">
        <w:rPr>
          <w:rFonts w:ascii="Verdana" w:hAnsi="Verdana"/>
          <w:sz w:val="28"/>
          <w:szCs w:val="28"/>
        </w:rPr>
        <w:t xml:space="preserve">contact and connect with </w:t>
      </w:r>
      <w:r w:rsidR="00B41FC3" w:rsidRPr="00C42938">
        <w:rPr>
          <w:rFonts w:ascii="Verdana" w:hAnsi="Verdana"/>
          <w:sz w:val="28"/>
          <w:szCs w:val="28"/>
        </w:rPr>
        <w:t>new communities of specific interest who were now</w:t>
      </w:r>
      <w:r w:rsidR="00B92B90" w:rsidRPr="00C42938">
        <w:rPr>
          <w:rFonts w:ascii="Verdana" w:hAnsi="Verdana"/>
          <w:sz w:val="28"/>
          <w:szCs w:val="28"/>
        </w:rPr>
        <w:t xml:space="preserve"> looking for support</w:t>
      </w:r>
      <w:r w:rsidRPr="00C42938">
        <w:rPr>
          <w:rFonts w:ascii="Verdana" w:hAnsi="Verdana"/>
          <w:sz w:val="28"/>
          <w:szCs w:val="28"/>
        </w:rPr>
        <w:t xml:space="preserve"> </w:t>
      </w:r>
      <w:r w:rsidR="006944DE" w:rsidRPr="00C42938">
        <w:rPr>
          <w:rFonts w:ascii="Verdana" w:hAnsi="Verdana"/>
          <w:sz w:val="28"/>
          <w:szCs w:val="28"/>
        </w:rPr>
        <w:t xml:space="preserve">because of lockdown </w:t>
      </w:r>
      <w:r w:rsidRPr="00C42938">
        <w:rPr>
          <w:rFonts w:ascii="Verdana" w:hAnsi="Verdana"/>
          <w:sz w:val="28"/>
          <w:szCs w:val="28"/>
        </w:rPr>
        <w:t>(including adults on the autistic spectrum who</w:t>
      </w:r>
      <w:r w:rsidR="00205D9D" w:rsidRPr="00C42938">
        <w:rPr>
          <w:rFonts w:ascii="Verdana" w:hAnsi="Verdana"/>
          <w:sz w:val="28"/>
          <w:szCs w:val="28"/>
        </w:rPr>
        <w:t xml:space="preserve"> are</w:t>
      </w:r>
      <w:r w:rsidRPr="00C42938">
        <w:rPr>
          <w:rFonts w:ascii="Verdana" w:hAnsi="Verdana"/>
          <w:sz w:val="28"/>
          <w:szCs w:val="28"/>
        </w:rPr>
        <w:t xml:space="preserve"> not connected to statutory services)</w:t>
      </w:r>
      <w:r w:rsidR="00CE479A" w:rsidRPr="00C42938">
        <w:rPr>
          <w:rFonts w:ascii="Verdana" w:hAnsi="Verdana"/>
          <w:sz w:val="28"/>
          <w:szCs w:val="28"/>
        </w:rPr>
        <w:t xml:space="preserve">, enabling them to raise </w:t>
      </w:r>
    </w:p>
    <w:p w14:paraId="6EB53055" w14:textId="77777777" w:rsidR="00403642" w:rsidRDefault="00403642">
      <w:pPr>
        <w:rPr>
          <w:rFonts w:ascii="Verdana" w:hAnsi="Verdana"/>
          <w:sz w:val="28"/>
          <w:szCs w:val="28"/>
        </w:rPr>
      </w:pPr>
    </w:p>
    <w:p w14:paraId="21D53A6F" w14:textId="5103D995" w:rsidR="00A46C30" w:rsidRPr="00C42938" w:rsidRDefault="00CE479A">
      <w:pPr>
        <w:rPr>
          <w:rFonts w:ascii="Verdana" w:eastAsiaTheme="minorHAnsi" w:hAnsi="Verdana" w:cstheme="minorBidi"/>
          <w:szCs w:val="22"/>
          <w:lang w:eastAsia="en-US"/>
        </w:rPr>
      </w:pPr>
      <w:r w:rsidRPr="00C42938">
        <w:rPr>
          <w:rFonts w:ascii="Verdana" w:hAnsi="Verdana"/>
          <w:sz w:val="28"/>
          <w:szCs w:val="28"/>
        </w:rPr>
        <w:t xml:space="preserve">awareness of </w:t>
      </w:r>
      <w:r w:rsidR="004901C8" w:rsidRPr="00C42938">
        <w:rPr>
          <w:rFonts w:ascii="Verdana" w:hAnsi="Verdana"/>
          <w:sz w:val="28"/>
          <w:szCs w:val="28"/>
        </w:rPr>
        <w:t xml:space="preserve">a specific </w:t>
      </w:r>
      <w:r w:rsidRPr="00C42938">
        <w:rPr>
          <w:rFonts w:ascii="Verdana" w:hAnsi="Verdana"/>
          <w:sz w:val="28"/>
          <w:szCs w:val="28"/>
        </w:rPr>
        <w:t xml:space="preserve">need with statutory services. </w:t>
      </w:r>
      <w:r w:rsidR="00A37A93" w:rsidRPr="00C42938">
        <w:rPr>
          <w:rFonts w:ascii="Verdana" w:hAnsi="Verdana"/>
          <w:sz w:val="28"/>
          <w:szCs w:val="28"/>
        </w:rPr>
        <w:t xml:space="preserve">A </w:t>
      </w:r>
      <w:r w:rsidR="00575324" w:rsidRPr="00C42938">
        <w:rPr>
          <w:rFonts w:ascii="Verdana" w:hAnsi="Verdana"/>
          <w:sz w:val="28"/>
          <w:szCs w:val="28"/>
        </w:rPr>
        <w:t>self-advocacy</w:t>
      </w:r>
      <w:r w:rsidR="00A37A93" w:rsidRPr="00C42938">
        <w:rPr>
          <w:rFonts w:ascii="Verdana" w:hAnsi="Verdana"/>
          <w:sz w:val="28"/>
          <w:szCs w:val="28"/>
        </w:rPr>
        <w:t xml:space="preserve"> group linked up in new ways because of the pandemic and shared the learning with the NHS, informally training that institution on better meeting their needs. </w:t>
      </w:r>
      <w:r w:rsidR="00B92B90" w:rsidRPr="00C42938">
        <w:rPr>
          <w:rFonts w:ascii="Verdana" w:hAnsi="Verdana"/>
          <w:sz w:val="28"/>
          <w:szCs w:val="28"/>
        </w:rPr>
        <w:t xml:space="preserve"> Organisations ensured</w:t>
      </w:r>
      <w:r w:rsidR="00A46C30" w:rsidRPr="00C42938">
        <w:rPr>
          <w:rFonts w:ascii="Verdana" w:hAnsi="Verdana"/>
          <w:sz w:val="28"/>
          <w:szCs w:val="28"/>
        </w:rPr>
        <w:t xml:space="preserve"> their monitoring stats informed not only their own work, but could be of benefit in shaping a national picture:</w:t>
      </w:r>
    </w:p>
    <w:p w14:paraId="6B1DC1B9" w14:textId="3F94F8BC" w:rsidR="00A46C30" w:rsidRPr="00C42938" w:rsidRDefault="00A46C30" w:rsidP="00C42938">
      <w:pPr>
        <w:spacing w:before="240" w:line="276" w:lineRule="auto"/>
        <w:ind w:left="720"/>
        <w:rPr>
          <w:rFonts w:ascii="Verdana" w:eastAsiaTheme="minorHAnsi" w:hAnsi="Verdana" w:cstheme="minorBidi"/>
          <w:szCs w:val="22"/>
          <w:lang w:eastAsia="en-US"/>
        </w:rPr>
      </w:pPr>
      <w:bookmarkStart w:id="18" w:name="_Hlk57550898"/>
      <w:r w:rsidRPr="00C42938">
        <w:rPr>
          <w:rFonts w:ascii="Verdana" w:eastAsiaTheme="minorHAnsi" w:hAnsi="Verdana" w:cstheme="minorBidi"/>
          <w:szCs w:val="22"/>
          <w:lang w:eastAsia="en-US"/>
        </w:rPr>
        <w:t xml:space="preserve">“We </w:t>
      </w:r>
      <w:r w:rsidR="006505BE" w:rsidRPr="00C42938">
        <w:rPr>
          <w:rFonts w:ascii="Verdana" w:eastAsiaTheme="minorHAnsi" w:hAnsi="Verdana" w:cstheme="minorBidi"/>
          <w:szCs w:val="22"/>
          <w:lang w:eastAsia="en-US"/>
        </w:rPr>
        <w:t xml:space="preserve">[have been] </w:t>
      </w:r>
      <w:r w:rsidRPr="00C42938">
        <w:rPr>
          <w:rFonts w:ascii="Verdana" w:eastAsiaTheme="minorHAnsi" w:hAnsi="Verdana" w:cstheme="minorBidi"/>
          <w:szCs w:val="22"/>
          <w:lang w:eastAsia="en-US"/>
        </w:rPr>
        <w:t>liaising with Skills for Care and TLap [national infrastructure agencies] feeding in our problems to inform their response.”</w:t>
      </w:r>
    </w:p>
    <w:bookmarkEnd w:id="18"/>
    <w:p w14:paraId="17F14563" w14:textId="77777777" w:rsidR="003525AF" w:rsidRPr="00C42938" w:rsidRDefault="003525AF" w:rsidP="005A1E09">
      <w:pPr>
        <w:rPr>
          <w:rFonts w:ascii="Verdana" w:hAnsi="Verdana"/>
          <w:b/>
          <w:bCs/>
          <w:sz w:val="28"/>
          <w:szCs w:val="28"/>
        </w:rPr>
      </w:pPr>
    </w:p>
    <w:p w14:paraId="0A89D24E" w14:textId="12F6C5B6" w:rsidR="00D57C19" w:rsidRPr="00C42938" w:rsidRDefault="005A1E09">
      <w:pPr>
        <w:rPr>
          <w:rFonts w:ascii="Verdana" w:eastAsiaTheme="minorHAnsi" w:hAnsi="Verdana" w:cstheme="minorBidi"/>
          <w:szCs w:val="22"/>
          <w:lang w:eastAsia="en-US"/>
        </w:rPr>
      </w:pPr>
      <w:r w:rsidRPr="00C42938">
        <w:rPr>
          <w:rFonts w:ascii="Verdana" w:hAnsi="Verdana"/>
          <w:sz w:val="28"/>
          <w:szCs w:val="28"/>
        </w:rPr>
        <w:t xml:space="preserve">A good understanding of legislation pertaining to </w:t>
      </w:r>
      <w:r w:rsidR="00684009" w:rsidRPr="00C42938">
        <w:rPr>
          <w:rFonts w:ascii="Verdana" w:hAnsi="Verdana"/>
          <w:sz w:val="28"/>
          <w:szCs w:val="28"/>
        </w:rPr>
        <w:t>D</w:t>
      </w:r>
      <w:r w:rsidRPr="00C42938">
        <w:rPr>
          <w:rFonts w:ascii="Verdana" w:hAnsi="Verdana"/>
          <w:sz w:val="28"/>
          <w:szCs w:val="28"/>
        </w:rPr>
        <w:t xml:space="preserve">isabled people is key when framing policy responses. One rights-based organisation collected evidence to demonstrate how the </w:t>
      </w:r>
      <w:r w:rsidR="00AC0487" w:rsidRPr="00C42938">
        <w:rPr>
          <w:rFonts w:ascii="Verdana" w:hAnsi="Verdana"/>
          <w:sz w:val="28"/>
          <w:szCs w:val="28"/>
        </w:rPr>
        <w:t xml:space="preserve">international </w:t>
      </w:r>
      <w:r w:rsidRPr="00C42938">
        <w:rPr>
          <w:rFonts w:ascii="Verdana" w:hAnsi="Verdana"/>
          <w:sz w:val="28"/>
          <w:szCs w:val="28"/>
        </w:rPr>
        <w:t xml:space="preserve">UNCRPD’s </w:t>
      </w:r>
      <w:r w:rsidR="00C87747" w:rsidRPr="00C42938">
        <w:rPr>
          <w:rFonts w:ascii="Verdana" w:hAnsi="Verdana"/>
          <w:sz w:val="28"/>
          <w:szCs w:val="28"/>
        </w:rPr>
        <w:t>COVID</w:t>
      </w:r>
      <w:r w:rsidRPr="00C42938">
        <w:rPr>
          <w:rFonts w:ascii="Verdana" w:hAnsi="Verdana"/>
          <w:sz w:val="28"/>
          <w:szCs w:val="28"/>
        </w:rPr>
        <w:t>-19 declaration was not being adhered to</w:t>
      </w:r>
      <w:r w:rsidR="00AC0487" w:rsidRPr="00C42938">
        <w:rPr>
          <w:rFonts w:ascii="Verdana" w:hAnsi="Verdana"/>
          <w:sz w:val="28"/>
          <w:szCs w:val="28"/>
        </w:rPr>
        <w:t xml:space="preserve"> in the UK</w:t>
      </w:r>
      <w:r w:rsidRPr="00C42938">
        <w:rPr>
          <w:rFonts w:ascii="Verdana" w:hAnsi="Verdana"/>
          <w:sz w:val="28"/>
          <w:szCs w:val="28"/>
        </w:rPr>
        <w:t xml:space="preserve">. </w:t>
      </w:r>
      <w:r w:rsidR="00693BD2" w:rsidRPr="00C42938">
        <w:rPr>
          <w:rFonts w:ascii="Verdana" w:hAnsi="Verdana"/>
          <w:sz w:val="28"/>
          <w:szCs w:val="28"/>
        </w:rPr>
        <w:t>For</w:t>
      </w:r>
      <w:r w:rsidR="00AE1ED3" w:rsidRPr="00C42938">
        <w:rPr>
          <w:rFonts w:ascii="Verdana" w:hAnsi="Verdana"/>
          <w:sz w:val="28"/>
          <w:szCs w:val="28"/>
        </w:rPr>
        <w:t xml:space="preserve"> </w:t>
      </w:r>
      <w:r w:rsidRPr="00C42938">
        <w:rPr>
          <w:rFonts w:ascii="Verdana" w:hAnsi="Verdana"/>
          <w:sz w:val="28"/>
          <w:szCs w:val="28"/>
        </w:rPr>
        <w:t xml:space="preserve">UK </w:t>
      </w:r>
      <w:r w:rsidR="00AE1ED3" w:rsidRPr="00C42938">
        <w:rPr>
          <w:rFonts w:ascii="Verdana" w:hAnsi="Verdana"/>
          <w:sz w:val="28"/>
          <w:szCs w:val="28"/>
        </w:rPr>
        <w:t xml:space="preserve">legislation </w:t>
      </w:r>
      <w:r w:rsidR="00693BD2" w:rsidRPr="00C42938">
        <w:rPr>
          <w:rFonts w:ascii="Verdana" w:hAnsi="Verdana"/>
          <w:sz w:val="28"/>
          <w:szCs w:val="28"/>
        </w:rPr>
        <w:t>pertaining</w:t>
      </w:r>
      <w:r w:rsidR="00AE1ED3" w:rsidRPr="00C42938">
        <w:rPr>
          <w:rFonts w:ascii="Verdana" w:hAnsi="Verdana"/>
          <w:sz w:val="28"/>
          <w:szCs w:val="28"/>
        </w:rPr>
        <w:t xml:space="preserve"> </w:t>
      </w:r>
      <w:r w:rsidR="00693BD2" w:rsidRPr="00C42938">
        <w:rPr>
          <w:rFonts w:ascii="Verdana" w:hAnsi="Verdana"/>
          <w:sz w:val="28"/>
          <w:szCs w:val="28"/>
        </w:rPr>
        <w:t>to people</w:t>
      </w:r>
      <w:r w:rsidR="00AE1ED3" w:rsidRPr="00C42938">
        <w:rPr>
          <w:rFonts w:ascii="Verdana" w:hAnsi="Verdana"/>
          <w:sz w:val="28"/>
          <w:szCs w:val="28"/>
        </w:rPr>
        <w:t xml:space="preserve"> with protected characteristics, </w:t>
      </w:r>
      <w:r w:rsidR="00693BD2" w:rsidRPr="00C42938">
        <w:rPr>
          <w:rFonts w:ascii="Verdana" w:hAnsi="Verdana"/>
          <w:sz w:val="28"/>
          <w:szCs w:val="28"/>
        </w:rPr>
        <w:t>D</w:t>
      </w:r>
      <w:r w:rsidR="00AE1ED3" w:rsidRPr="00C42938">
        <w:rPr>
          <w:rFonts w:ascii="Verdana" w:hAnsi="Verdana"/>
          <w:sz w:val="28"/>
          <w:szCs w:val="28"/>
        </w:rPr>
        <w:t xml:space="preserve">DPOs had evidence where this was </w:t>
      </w:r>
      <w:r w:rsidR="00693BD2" w:rsidRPr="00C42938">
        <w:rPr>
          <w:rFonts w:ascii="Verdana" w:hAnsi="Verdana"/>
          <w:sz w:val="28"/>
          <w:szCs w:val="28"/>
        </w:rPr>
        <w:t>clearly being</w:t>
      </w:r>
      <w:r w:rsidR="00AE1ED3" w:rsidRPr="00C42938">
        <w:rPr>
          <w:rFonts w:ascii="Verdana" w:hAnsi="Verdana"/>
          <w:sz w:val="28"/>
          <w:szCs w:val="28"/>
        </w:rPr>
        <w:t xml:space="preserve"> ignored. </w:t>
      </w:r>
      <w:r w:rsidR="00E512AC" w:rsidRPr="00C42938">
        <w:rPr>
          <w:rFonts w:ascii="Verdana" w:hAnsi="Verdana"/>
          <w:sz w:val="28"/>
          <w:szCs w:val="28"/>
        </w:rPr>
        <w:t xml:space="preserve"> </w:t>
      </w:r>
      <w:r w:rsidR="00D57C19" w:rsidRPr="00C42938">
        <w:rPr>
          <w:rFonts w:ascii="Verdana" w:hAnsi="Verdana"/>
          <w:sz w:val="28"/>
          <w:szCs w:val="28"/>
        </w:rPr>
        <w:t>For example, the impact of the increase in summer outdoor dining in town and city centres:</w:t>
      </w:r>
    </w:p>
    <w:p w14:paraId="2F703030" w14:textId="23673BD8" w:rsidR="005A1E09" w:rsidRPr="00C42938" w:rsidRDefault="00536BC3"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“A</w:t>
      </w:r>
      <w:r w:rsidR="004C4CE6" w:rsidRPr="00C42938">
        <w:rPr>
          <w:rFonts w:ascii="Verdana" w:eastAsiaTheme="minorHAnsi" w:hAnsi="Verdana" w:cstheme="minorBidi"/>
          <w:szCs w:val="22"/>
          <w:lang w:eastAsia="en-US"/>
        </w:rPr>
        <w:t xml:space="preserve"> number of our streets are now inaccessible to </w:t>
      </w:r>
      <w:r w:rsidR="00ED6C54" w:rsidRPr="00C42938">
        <w:rPr>
          <w:rFonts w:ascii="Verdana" w:eastAsiaTheme="minorHAnsi" w:hAnsi="Verdana" w:cstheme="minorBidi"/>
          <w:szCs w:val="22"/>
          <w:lang w:eastAsia="en-US"/>
        </w:rPr>
        <w:t>D</w:t>
      </w:r>
      <w:r w:rsidR="004C4CE6" w:rsidRPr="00C42938">
        <w:rPr>
          <w:rFonts w:ascii="Verdana" w:eastAsiaTheme="minorHAnsi" w:hAnsi="Verdana" w:cstheme="minorBidi"/>
          <w:szCs w:val="22"/>
          <w:lang w:eastAsia="en-US"/>
        </w:rPr>
        <w:t xml:space="preserve">isabled people, and difficult to address due to administration change in region. Public Sector Equality Duty </w:t>
      </w:r>
      <w:r w:rsidR="009A3BA7" w:rsidRPr="00C42938">
        <w:rPr>
          <w:rFonts w:ascii="Verdana" w:eastAsiaTheme="minorHAnsi" w:hAnsi="Verdana" w:cstheme="minorBidi"/>
          <w:szCs w:val="22"/>
          <w:lang w:eastAsia="en-US"/>
        </w:rPr>
        <w:t>has become</w:t>
      </w:r>
      <w:r w:rsidR="004C4CE6" w:rsidRPr="00C42938">
        <w:rPr>
          <w:rFonts w:ascii="Verdana" w:eastAsiaTheme="minorHAnsi" w:hAnsi="Verdana" w:cstheme="minorBidi"/>
          <w:szCs w:val="22"/>
          <w:lang w:eastAsia="en-US"/>
        </w:rPr>
        <w:t xml:space="preserve"> farcical - EIAs </w:t>
      </w:r>
      <w:r w:rsidR="00693BD2" w:rsidRPr="00C42938">
        <w:rPr>
          <w:rFonts w:ascii="Verdana" w:eastAsiaTheme="minorHAnsi" w:hAnsi="Verdana" w:cstheme="minorBidi"/>
          <w:szCs w:val="22"/>
          <w:lang w:eastAsia="en-US"/>
        </w:rPr>
        <w:t xml:space="preserve">[Equality Impact Assessments] </w:t>
      </w:r>
      <w:r w:rsidR="004C4CE6" w:rsidRPr="00C42938">
        <w:rPr>
          <w:rFonts w:ascii="Verdana" w:eastAsiaTheme="minorHAnsi" w:hAnsi="Verdana" w:cstheme="minorBidi"/>
          <w:szCs w:val="22"/>
          <w:lang w:eastAsia="en-US"/>
        </w:rPr>
        <w:t xml:space="preserve">are being written without consultation. </w:t>
      </w:r>
      <w:r w:rsidRPr="00C42938">
        <w:rPr>
          <w:rFonts w:ascii="Verdana" w:eastAsiaTheme="minorHAnsi" w:hAnsi="Verdana" w:cstheme="minorBidi"/>
          <w:szCs w:val="22"/>
          <w:lang w:eastAsia="en-US"/>
        </w:rPr>
        <w:t>“</w:t>
      </w:r>
    </w:p>
    <w:p w14:paraId="072DDE09" w14:textId="77777777" w:rsidR="00117BCD" w:rsidRDefault="00117BCD" w:rsidP="004901C8">
      <w:pPr>
        <w:rPr>
          <w:rFonts w:ascii="Verdana" w:hAnsi="Verdana"/>
          <w:sz w:val="28"/>
          <w:szCs w:val="28"/>
        </w:rPr>
      </w:pPr>
    </w:p>
    <w:p w14:paraId="318C4F8F" w14:textId="67171FF8" w:rsidR="00515350" w:rsidRPr="00C42938" w:rsidRDefault="00744D86" w:rsidP="004901C8">
      <w:pPr>
        <w:rPr>
          <w:rFonts w:ascii="Verdana" w:hAnsi="Verdana"/>
          <w:sz w:val="28"/>
          <w:szCs w:val="28"/>
        </w:rPr>
      </w:pPr>
      <w:r w:rsidRPr="00C42938">
        <w:rPr>
          <w:rFonts w:ascii="Verdana" w:hAnsi="Verdana"/>
          <w:sz w:val="28"/>
          <w:szCs w:val="28"/>
        </w:rPr>
        <w:t xml:space="preserve">Other examples of </w:t>
      </w:r>
      <w:r w:rsidR="00693BD2" w:rsidRPr="00C42938">
        <w:rPr>
          <w:rFonts w:ascii="Verdana" w:hAnsi="Verdana"/>
          <w:sz w:val="28"/>
          <w:szCs w:val="28"/>
        </w:rPr>
        <w:t>how elements of the Equalit</w:t>
      </w:r>
      <w:r w:rsidR="00117BCD">
        <w:rPr>
          <w:rFonts w:ascii="Verdana" w:hAnsi="Verdana"/>
          <w:sz w:val="28"/>
          <w:szCs w:val="28"/>
        </w:rPr>
        <w:t>y</w:t>
      </w:r>
      <w:r w:rsidR="00693BD2" w:rsidRPr="00C42938">
        <w:rPr>
          <w:rFonts w:ascii="Verdana" w:hAnsi="Verdana"/>
          <w:sz w:val="28"/>
          <w:szCs w:val="28"/>
        </w:rPr>
        <w:t xml:space="preserve"> Act 2010 were not being adhered to</w:t>
      </w:r>
      <w:r w:rsidRPr="00C42938">
        <w:rPr>
          <w:rFonts w:ascii="Verdana" w:hAnsi="Verdana"/>
          <w:sz w:val="28"/>
          <w:szCs w:val="28"/>
        </w:rPr>
        <w:t xml:space="preserve"> include an apparent lack of EIAs on Test and Trace systems and no provision of changes to statutory information in alternative formats including BSL and </w:t>
      </w:r>
      <w:r w:rsidR="00515350" w:rsidRPr="00C42938">
        <w:rPr>
          <w:rFonts w:ascii="Verdana" w:hAnsi="Verdana"/>
          <w:sz w:val="28"/>
          <w:szCs w:val="28"/>
        </w:rPr>
        <w:t>Easy Read</w:t>
      </w:r>
      <w:r w:rsidR="00D36EBA" w:rsidRPr="00C42938">
        <w:rPr>
          <w:rFonts w:ascii="Verdana" w:hAnsi="Verdana"/>
          <w:sz w:val="28"/>
          <w:szCs w:val="28"/>
        </w:rPr>
        <w:t>.</w:t>
      </w:r>
      <w:r w:rsidR="00BF3BA0" w:rsidRPr="00C42938">
        <w:rPr>
          <w:rFonts w:ascii="Verdana" w:hAnsi="Verdana"/>
          <w:sz w:val="28"/>
          <w:szCs w:val="28"/>
        </w:rPr>
        <w:t xml:space="preserve"> Provision for people whose first language is not English was also a concern.</w:t>
      </w:r>
    </w:p>
    <w:p w14:paraId="202A572C" w14:textId="28FA83C8" w:rsidR="00117BCD" w:rsidRDefault="00117BCD">
      <w:pPr>
        <w:rPr>
          <w:rFonts w:ascii="Verdana" w:hAnsi="Verdana"/>
          <w:sz w:val="28"/>
          <w:szCs w:val="28"/>
        </w:rPr>
      </w:pPr>
      <w:r>
        <w:rPr>
          <w:rFonts w:ascii="Verdana" w:hAnsi="Verdana"/>
          <w:sz w:val="28"/>
          <w:szCs w:val="28"/>
        </w:rPr>
        <w:br w:type="page"/>
      </w:r>
    </w:p>
    <w:p w14:paraId="74763891" w14:textId="70ECDCA9" w:rsidR="00557656" w:rsidRPr="00056124" w:rsidRDefault="00B20650" w:rsidP="00557656">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lastRenderedPageBreak/>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557656" w:rsidRPr="00056124">
        <w:rPr>
          <w:rFonts w:ascii="Verdana" w:hAnsi="Verdana"/>
          <w:sz w:val="28"/>
          <w:szCs w:val="28"/>
        </w:rPr>
        <w:t xml:space="preserve">The Disability Unit in the Cabinet Office and the Minister for Disabled People, Health and Work to understand that: </w:t>
      </w:r>
    </w:p>
    <w:p w14:paraId="7664FF18" w14:textId="77777777" w:rsidR="00557656" w:rsidRPr="00E708FB" w:rsidRDefault="00557656" w:rsidP="00557656">
      <w:pPr>
        <w:pStyle w:val="ListParagraph"/>
        <w:numPr>
          <w:ilvl w:val="0"/>
          <w:numId w:val="13"/>
        </w:numPr>
        <w:spacing w:after="120"/>
        <w:rPr>
          <w:rFonts w:ascii="Verdana" w:hAnsi="Verdana"/>
          <w:sz w:val="28"/>
          <w:szCs w:val="28"/>
        </w:rPr>
      </w:pPr>
      <w:r w:rsidRPr="00E708FB">
        <w:rPr>
          <w:rFonts w:ascii="Verdana" w:hAnsi="Verdana"/>
          <w:sz w:val="28"/>
          <w:szCs w:val="28"/>
        </w:rPr>
        <w:t>Disabled people are specifically at risk of exclusion during the continued COVID-19 pandemic.</w:t>
      </w:r>
    </w:p>
    <w:p w14:paraId="1B9B35A1" w14:textId="77777777" w:rsidR="00557656" w:rsidRPr="00E708FB" w:rsidRDefault="00557656" w:rsidP="00557656">
      <w:pPr>
        <w:pStyle w:val="ListParagraph"/>
        <w:numPr>
          <w:ilvl w:val="0"/>
          <w:numId w:val="13"/>
        </w:numPr>
        <w:spacing w:after="120"/>
        <w:rPr>
          <w:rFonts w:ascii="Verdana" w:hAnsi="Verdana"/>
          <w:sz w:val="28"/>
          <w:szCs w:val="28"/>
        </w:rPr>
      </w:pPr>
      <w:r w:rsidRPr="00E708FB">
        <w:rPr>
          <w:rFonts w:ascii="Verdana" w:hAnsi="Verdana"/>
          <w:sz w:val="28"/>
          <w:szCs w:val="28"/>
        </w:rPr>
        <w:t xml:space="preserve">Central Government has a crucial role in ensuring the legal and institutional processes that are in place to protect Disabled people are adhered to, for example: the Equalities Act, a Public Sector Equality Duty and EIAs. </w:t>
      </w:r>
    </w:p>
    <w:p w14:paraId="2C652959" w14:textId="77777777" w:rsidR="00557656" w:rsidRPr="00E708FB" w:rsidRDefault="00557656" w:rsidP="00557656">
      <w:pPr>
        <w:pStyle w:val="ListParagraph"/>
        <w:numPr>
          <w:ilvl w:val="0"/>
          <w:numId w:val="13"/>
        </w:numPr>
        <w:spacing w:after="120"/>
        <w:rPr>
          <w:rFonts w:ascii="Verdana" w:hAnsi="Verdana"/>
          <w:sz w:val="28"/>
          <w:szCs w:val="28"/>
        </w:rPr>
      </w:pPr>
      <w:r w:rsidRPr="00E708FB">
        <w:rPr>
          <w:rFonts w:ascii="Verdana" w:hAnsi="Verdana"/>
          <w:sz w:val="28"/>
          <w:szCs w:val="28"/>
        </w:rPr>
        <w:t>It is crucial Disabled people are continuously involved in these processes.</w:t>
      </w:r>
    </w:p>
    <w:p w14:paraId="3FE1D671" w14:textId="77777777" w:rsidR="00616B70" w:rsidRPr="00616B70" w:rsidRDefault="00616B70" w:rsidP="004901C8"/>
    <w:p w14:paraId="3E3FBE2F" w14:textId="72577BC0" w:rsidR="00D62924" w:rsidRPr="00403642" w:rsidRDefault="00342997" w:rsidP="00403642">
      <w:pPr>
        <w:pStyle w:val="Heading2"/>
      </w:pPr>
      <w:bookmarkStart w:id="19" w:name="_Toc60853191"/>
      <w:r w:rsidRPr="00403642">
        <w:t>Protection and representation</w:t>
      </w:r>
      <w:r w:rsidR="00C55748" w:rsidRPr="00403642">
        <w:t xml:space="preserve"> for Disabled people in </w:t>
      </w:r>
      <w:r w:rsidRPr="00403642">
        <w:t>r</w:t>
      </w:r>
      <w:r w:rsidR="00CA775D" w:rsidRPr="00403642">
        <w:t xml:space="preserve">esidential </w:t>
      </w:r>
      <w:r w:rsidR="00563A21" w:rsidRPr="00403642">
        <w:t xml:space="preserve">and </w:t>
      </w:r>
      <w:r w:rsidRPr="00403642">
        <w:t>i</w:t>
      </w:r>
      <w:r w:rsidR="00563A21" w:rsidRPr="00403642">
        <w:t>nstitutional Care</w:t>
      </w:r>
      <w:bookmarkEnd w:id="19"/>
      <w:r w:rsidR="00C55748" w:rsidRPr="00403642">
        <w:t xml:space="preserve"> </w:t>
      </w:r>
    </w:p>
    <w:p w14:paraId="0F2EA08F" w14:textId="0DD225CD" w:rsidR="001D3FD3" w:rsidRPr="00C42938" w:rsidRDefault="004123CB">
      <w:pPr>
        <w:rPr>
          <w:rFonts w:ascii="Verdana" w:eastAsiaTheme="minorHAnsi" w:hAnsi="Verdana" w:cstheme="minorBidi"/>
          <w:szCs w:val="22"/>
          <w:lang w:eastAsia="en-US"/>
        </w:rPr>
      </w:pPr>
      <w:r w:rsidRPr="00C42938">
        <w:rPr>
          <w:rFonts w:ascii="Verdana" w:hAnsi="Verdana"/>
          <w:sz w:val="28"/>
          <w:szCs w:val="28"/>
        </w:rPr>
        <w:t>D</w:t>
      </w:r>
      <w:r w:rsidR="00CA775D" w:rsidRPr="00C42938">
        <w:rPr>
          <w:rFonts w:ascii="Verdana" w:hAnsi="Verdana"/>
          <w:sz w:val="28"/>
          <w:szCs w:val="28"/>
        </w:rPr>
        <w:t xml:space="preserve">DPOs are very aware of adults who are in residential care (not just older </w:t>
      </w:r>
      <w:r w:rsidR="00ED6C54" w:rsidRPr="00C42938">
        <w:rPr>
          <w:rFonts w:ascii="Verdana" w:hAnsi="Verdana"/>
          <w:sz w:val="28"/>
          <w:szCs w:val="28"/>
        </w:rPr>
        <w:t>D</w:t>
      </w:r>
      <w:r w:rsidR="00CA775D" w:rsidRPr="00C42938">
        <w:rPr>
          <w:rFonts w:ascii="Verdana" w:hAnsi="Verdana"/>
          <w:sz w:val="28"/>
          <w:szCs w:val="28"/>
        </w:rPr>
        <w:t>isabled people)</w:t>
      </w:r>
      <w:r w:rsidR="00435B3B" w:rsidRPr="00C42938">
        <w:rPr>
          <w:rFonts w:ascii="Verdana" w:hAnsi="Verdana"/>
          <w:sz w:val="28"/>
          <w:szCs w:val="28"/>
        </w:rPr>
        <w:t xml:space="preserve"> or detained un</w:t>
      </w:r>
      <w:r w:rsidR="00ED6C54" w:rsidRPr="00C42938">
        <w:rPr>
          <w:rFonts w:ascii="Verdana" w:hAnsi="Verdana"/>
          <w:sz w:val="28"/>
          <w:szCs w:val="28"/>
        </w:rPr>
        <w:t>der</w:t>
      </w:r>
      <w:r w:rsidR="00435B3B" w:rsidRPr="00C42938">
        <w:rPr>
          <w:rFonts w:ascii="Verdana" w:hAnsi="Verdana"/>
          <w:sz w:val="28"/>
          <w:szCs w:val="28"/>
        </w:rPr>
        <w:t xml:space="preserve"> the Mental Health Act. They may not be</w:t>
      </w:r>
      <w:del w:id="20" w:author="Steve Roberts" w:date="2020-12-15T19:07:00Z">
        <w:r w:rsidR="00435B3B" w:rsidRPr="00C42938" w:rsidDel="00763D8A">
          <w:rPr>
            <w:rFonts w:ascii="Verdana" w:hAnsi="Verdana"/>
            <w:sz w:val="28"/>
            <w:szCs w:val="28"/>
          </w:rPr>
          <w:delText xml:space="preserve"> </w:delText>
        </w:r>
      </w:del>
      <w:r w:rsidR="00CA775D" w:rsidRPr="00C42938">
        <w:rPr>
          <w:rFonts w:ascii="Verdana" w:hAnsi="Verdana"/>
          <w:sz w:val="28"/>
          <w:szCs w:val="28"/>
        </w:rPr>
        <w:t xml:space="preserve"> getting any representation other than determined support from parents and family members. </w:t>
      </w:r>
    </w:p>
    <w:p w14:paraId="7D87BCE9" w14:textId="4753CC10" w:rsidR="00435B3B" w:rsidRPr="00C42938" w:rsidRDefault="00435B3B"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“For people who have been detained under the Mental Health Act, the death rate has doubled in the pandemic. </w:t>
      </w:r>
      <w:r w:rsidR="00163111" w:rsidRPr="00C42938">
        <w:rPr>
          <w:rFonts w:ascii="Verdana" w:eastAsiaTheme="minorHAnsi" w:hAnsi="Verdana" w:cstheme="minorBidi"/>
          <w:szCs w:val="22"/>
          <w:lang w:eastAsia="en-US"/>
        </w:rPr>
        <w:t>[</w:t>
      </w:r>
      <w:r w:rsidR="00B32EC2" w:rsidRPr="00C42938">
        <w:rPr>
          <w:rFonts w:ascii="Verdana" w:eastAsiaTheme="minorHAnsi" w:hAnsi="Verdana" w:cstheme="minorBidi"/>
          <w:szCs w:val="22"/>
          <w:lang w:eastAsia="en-US"/>
        </w:rPr>
        <w:t>The death rate</w:t>
      </w:r>
      <w:r w:rsidR="00163111" w:rsidRPr="00C42938">
        <w:rPr>
          <w:rFonts w:ascii="Verdana" w:eastAsiaTheme="minorHAnsi" w:hAnsi="Verdana" w:cstheme="minorBidi"/>
          <w:szCs w:val="22"/>
          <w:lang w:eastAsia="en-US"/>
        </w:rPr>
        <w:t xml:space="preserve"> is] </w:t>
      </w:r>
      <w:r w:rsidRPr="00C42938">
        <w:rPr>
          <w:rFonts w:ascii="Verdana" w:eastAsiaTheme="minorHAnsi" w:hAnsi="Verdana" w:cstheme="minorBidi"/>
          <w:szCs w:val="22"/>
          <w:lang w:eastAsia="en-US"/>
        </w:rPr>
        <w:t>Especially heavy for Black, Asian, minority ethnic groups [over-represented in detainees].”</w:t>
      </w:r>
    </w:p>
    <w:p w14:paraId="05DCAA8E" w14:textId="77777777" w:rsidR="00435B3B" w:rsidRPr="00C42938" w:rsidRDefault="00435B3B" w:rsidP="00CA775D">
      <w:pPr>
        <w:rPr>
          <w:rFonts w:ascii="Verdana" w:hAnsi="Verdana"/>
          <w:sz w:val="28"/>
          <w:szCs w:val="28"/>
        </w:rPr>
      </w:pPr>
    </w:p>
    <w:p w14:paraId="0D5CEC71" w14:textId="725183F5" w:rsidR="00563A21" w:rsidRPr="00C42938" w:rsidRDefault="00CA775D">
      <w:pPr>
        <w:rPr>
          <w:rFonts w:ascii="Verdana" w:eastAsiaTheme="minorHAnsi" w:hAnsi="Verdana" w:cstheme="minorBidi"/>
          <w:szCs w:val="22"/>
          <w:lang w:eastAsia="en-US"/>
        </w:rPr>
      </w:pPr>
      <w:r w:rsidRPr="00C42938">
        <w:rPr>
          <w:rFonts w:ascii="Verdana" w:hAnsi="Verdana"/>
          <w:sz w:val="28"/>
          <w:szCs w:val="28"/>
        </w:rPr>
        <w:t>The focus in the mainstream media is on the isolation of older people</w:t>
      </w:r>
      <w:r w:rsidR="00D35297" w:rsidRPr="00C42938">
        <w:rPr>
          <w:rFonts w:ascii="Verdana" w:hAnsi="Verdana"/>
          <w:sz w:val="28"/>
          <w:szCs w:val="28"/>
        </w:rPr>
        <w:t xml:space="preserve"> in care homes</w:t>
      </w:r>
      <w:r w:rsidRPr="00C42938">
        <w:rPr>
          <w:rFonts w:ascii="Verdana" w:hAnsi="Verdana"/>
          <w:sz w:val="28"/>
          <w:szCs w:val="28"/>
        </w:rPr>
        <w:t xml:space="preserve">, a very important issue, but not </w:t>
      </w:r>
      <w:r w:rsidR="00D35297" w:rsidRPr="00C42938">
        <w:rPr>
          <w:rFonts w:ascii="Verdana" w:hAnsi="Verdana"/>
          <w:sz w:val="28"/>
          <w:szCs w:val="28"/>
        </w:rPr>
        <w:t xml:space="preserve">on the impact of isolation </w:t>
      </w:r>
      <w:r w:rsidRPr="00C42938">
        <w:rPr>
          <w:rFonts w:ascii="Verdana" w:hAnsi="Verdana"/>
          <w:sz w:val="28"/>
          <w:szCs w:val="28"/>
        </w:rPr>
        <w:t xml:space="preserve">on adults of working age who are similarly isolated and </w:t>
      </w:r>
      <w:r w:rsidR="00EC47F0" w:rsidRPr="00C42938">
        <w:rPr>
          <w:rFonts w:ascii="Verdana" w:hAnsi="Verdana"/>
          <w:sz w:val="28"/>
          <w:szCs w:val="28"/>
        </w:rPr>
        <w:t>just as</w:t>
      </w:r>
      <w:r w:rsidRPr="00C42938">
        <w:rPr>
          <w:rFonts w:ascii="Verdana" w:hAnsi="Verdana"/>
          <w:sz w:val="28"/>
          <w:szCs w:val="28"/>
        </w:rPr>
        <w:t xml:space="preserve"> vulnerable</w:t>
      </w:r>
      <w:r w:rsidR="00ED6C54" w:rsidRPr="00C42938">
        <w:rPr>
          <w:rFonts w:ascii="Verdana" w:hAnsi="Verdana"/>
          <w:sz w:val="28"/>
          <w:szCs w:val="28"/>
        </w:rPr>
        <w:t>,</w:t>
      </w:r>
      <w:r w:rsidR="00EC47F0" w:rsidRPr="00C42938">
        <w:rPr>
          <w:rFonts w:ascii="Verdana" w:hAnsi="Verdana"/>
          <w:sz w:val="28"/>
          <w:szCs w:val="28"/>
        </w:rPr>
        <w:t xml:space="preserve"> to unreported abuse as well as the impact of the lack of family contact</w:t>
      </w:r>
      <w:r w:rsidRPr="00C42938">
        <w:rPr>
          <w:rFonts w:ascii="Verdana" w:hAnsi="Verdana"/>
          <w:sz w:val="28"/>
          <w:szCs w:val="28"/>
        </w:rPr>
        <w:t xml:space="preserve">. </w:t>
      </w:r>
      <w:r w:rsidR="00563A21" w:rsidRPr="00C42938">
        <w:rPr>
          <w:rFonts w:ascii="Verdana" w:hAnsi="Verdana"/>
          <w:sz w:val="28"/>
          <w:szCs w:val="28"/>
        </w:rPr>
        <w:t xml:space="preserve"> </w:t>
      </w:r>
    </w:p>
    <w:p w14:paraId="053B3A74" w14:textId="534F4EB2" w:rsidR="00563A21" w:rsidRPr="00C42938" w:rsidRDefault="00563A21"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“Do we even know the stats for the adults of working age getting ill or dying in care homes compared to people in own home with direct payments. What research could we do?”</w:t>
      </w:r>
    </w:p>
    <w:p w14:paraId="08CE7F73" w14:textId="77777777" w:rsidR="00563A21" w:rsidRPr="00C42938" w:rsidRDefault="00563A21" w:rsidP="00CA775D">
      <w:pPr>
        <w:rPr>
          <w:rFonts w:ascii="Verdana" w:hAnsi="Verdana"/>
          <w:sz w:val="28"/>
          <w:szCs w:val="28"/>
        </w:rPr>
      </w:pPr>
    </w:p>
    <w:p w14:paraId="0A08FA88" w14:textId="198BD42F" w:rsidR="008C1389" w:rsidRPr="00C42938" w:rsidRDefault="008C1389">
      <w:pPr>
        <w:rPr>
          <w:rFonts w:ascii="Verdana" w:eastAsiaTheme="minorHAnsi" w:hAnsi="Verdana" w:cstheme="minorBidi"/>
          <w:szCs w:val="22"/>
          <w:lang w:eastAsia="en-US"/>
        </w:rPr>
      </w:pPr>
      <w:r w:rsidRPr="00C42938">
        <w:rPr>
          <w:rFonts w:ascii="Verdana" w:hAnsi="Verdana"/>
          <w:sz w:val="28"/>
          <w:szCs w:val="28"/>
        </w:rPr>
        <w:t>While the</w:t>
      </w:r>
      <w:r w:rsidR="00563A21" w:rsidRPr="00C42938">
        <w:rPr>
          <w:rFonts w:ascii="Verdana" w:hAnsi="Verdana"/>
          <w:sz w:val="28"/>
          <w:szCs w:val="28"/>
        </w:rPr>
        <w:t xml:space="preserve"> pandemic </w:t>
      </w:r>
      <w:r w:rsidRPr="00C42938">
        <w:rPr>
          <w:rFonts w:ascii="Verdana" w:hAnsi="Verdana"/>
          <w:sz w:val="28"/>
          <w:szCs w:val="28"/>
        </w:rPr>
        <w:t>has prevented face</w:t>
      </w:r>
      <w:r w:rsidR="00ED6C54" w:rsidRPr="00C42938">
        <w:rPr>
          <w:rFonts w:ascii="Verdana" w:hAnsi="Verdana"/>
          <w:sz w:val="28"/>
          <w:szCs w:val="28"/>
        </w:rPr>
        <w:t>-</w:t>
      </w:r>
      <w:r w:rsidRPr="00C42938">
        <w:rPr>
          <w:rFonts w:ascii="Verdana" w:hAnsi="Verdana"/>
          <w:sz w:val="28"/>
          <w:szCs w:val="28"/>
        </w:rPr>
        <w:t>to</w:t>
      </w:r>
      <w:r w:rsidR="00ED6C54" w:rsidRPr="00C42938">
        <w:rPr>
          <w:rFonts w:ascii="Verdana" w:hAnsi="Verdana"/>
          <w:sz w:val="28"/>
          <w:szCs w:val="28"/>
        </w:rPr>
        <w:t>-</w:t>
      </w:r>
      <w:r w:rsidRPr="00C42938">
        <w:rPr>
          <w:rFonts w:ascii="Verdana" w:hAnsi="Verdana"/>
          <w:sz w:val="28"/>
          <w:szCs w:val="28"/>
        </w:rPr>
        <w:t xml:space="preserve">face quality </w:t>
      </w:r>
      <w:r w:rsidR="0030594D" w:rsidRPr="00C42938">
        <w:rPr>
          <w:rFonts w:ascii="Verdana" w:hAnsi="Verdana"/>
          <w:sz w:val="28"/>
          <w:szCs w:val="28"/>
        </w:rPr>
        <w:t>check visits</w:t>
      </w:r>
      <w:r w:rsidRPr="00C42938">
        <w:rPr>
          <w:rFonts w:ascii="Verdana" w:hAnsi="Verdana"/>
          <w:sz w:val="28"/>
          <w:szCs w:val="28"/>
        </w:rPr>
        <w:t xml:space="preserve"> by local authority adult social care staff</w:t>
      </w:r>
      <w:r w:rsidR="00ED6C54" w:rsidRPr="00C42938">
        <w:rPr>
          <w:rFonts w:ascii="Verdana" w:hAnsi="Verdana"/>
          <w:sz w:val="28"/>
          <w:szCs w:val="28"/>
        </w:rPr>
        <w:t>,</w:t>
      </w:r>
      <w:r w:rsidRPr="00C42938">
        <w:rPr>
          <w:rFonts w:ascii="Verdana" w:hAnsi="Verdana"/>
          <w:sz w:val="28"/>
          <w:szCs w:val="28"/>
        </w:rPr>
        <w:t xml:space="preserve"> there is a concern about how adults vulnerable to abuse in residential care are being protected. </w:t>
      </w:r>
      <w:r w:rsidR="00563A21" w:rsidRPr="00C42938">
        <w:rPr>
          <w:rFonts w:ascii="Verdana" w:hAnsi="Verdana"/>
          <w:sz w:val="28"/>
          <w:szCs w:val="28"/>
        </w:rPr>
        <w:t xml:space="preserve"> </w:t>
      </w:r>
    </w:p>
    <w:p w14:paraId="687B4A3E" w14:textId="36310909" w:rsidR="008C1389" w:rsidRPr="00C42938" w:rsidRDefault="008C1389"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lastRenderedPageBreak/>
        <w:t>“I questioned our local commissioners about what they were doing now having cancelled all quality checking visits. I was told they were talking to relatives instead. But that isn’t the voice of the individual always. They need to be more inventive about protecting this group but seem to have fallen back on using the pandemic as an excuse.”</w:t>
      </w:r>
    </w:p>
    <w:p w14:paraId="77D6F84E" w14:textId="1AE1043C" w:rsidR="004F4974" w:rsidRPr="00557656" w:rsidRDefault="004F4974" w:rsidP="00B70913">
      <w:pPr>
        <w:rPr>
          <w:rFonts w:ascii="Verdana" w:hAnsi="Verdana"/>
          <w:color w:val="000000" w:themeColor="text1"/>
          <w:sz w:val="28"/>
          <w:szCs w:val="28"/>
        </w:rPr>
      </w:pPr>
    </w:p>
    <w:p w14:paraId="5ED3AA9E" w14:textId="19B7FD84" w:rsidR="00557656" w:rsidRPr="00056124" w:rsidRDefault="00B20650" w:rsidP="00557656">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557656" w:rsidRPr="00056124">
        <w:rPr>
          <w:rFonts w:ascii="Verdana" w:hAnsi="Verdana"/>
          <w:sz w:val="28"/>
          <w:szCs w:val="28"/>
        </w:rPr>
        <w:t>Ensure that the direct voice of Disabled people in residential care and detained in institutions is heard and acted on, so that their human rights are protected.</w:t>
      </w:r>
    </w:p>
    <w:p w14:paraId="6A68DFFF" w14:textId="7F28F8C2" w:rsidR="00A966F5" w:rsidRDefault="00A966F5" w:rsidP="00B70913">
      <w:pPr>
        <w:rPr>
          <w:rFonts w:ascii="Verdana" w:hAnsi="Verdana"/>
          <w:color w:val="000000" w:themeColor="text1"/>
          <w:sz w:val="28"/>
          <w:szCs w:val="28"/>
        </w:rPr>
      </w:pPr>
    </w:p>
    <w:p w14:paraId="61DC1EEA" w14:textId="549ADB56" w:rsidR="00557656" w:rsidRDefault="00557656" w:rsidP="00B70913">
      <w:pPr>
        <w:rPr>
          <w:rFonts w:ascii="Verdana" w:hAnsi="Verdana"/>
          <w:color w:val="000000" w:themeColor="text1"/>
          <w:sz w:val="28"/>
          <w:szCs w:val="28"/>
        </w:rPr>
      </w:pPr>
    </w:p>
    <w:p w14:paraId="53DD5466" w14:textId="77777777" w:rsidR="00557656" w:rsidRPr="00557656" w:rsidRDefault="00557656" w:rsidP="00B70913">
      <w:pPr>
        <w:rPr>
          <w:rFonts w:ascii="Verdana" w:hAnsi="Verdana"/>
          <w:color w:val="000000" w:themeColor="text1"/>
          <w:sz w:val="28"/>
          <w:szCs w:val="28"/>
        </w:rPr>
      </w:pPr>
    </w:p>
    <w:p w14:paraId="15885309" w14:textId="2E258DCF" w:rsidR="00662CD3" w:rsidRPr="00A966F5" w:rsidRDefault="002D51E8" w:rsidP="00705E71">
      <w:pPr>
        <w:pStyle w:val="Heading1"/>
      </w:pPr>
      <w:bookmarkStart w:id="21" w:name="_Toc60853192"/>
      <w:r w:rsidRPr="00A966F5">
        <w:t>B</w:t>
      </w:r>
      <w:r w:rsidR="00B6276B">
        <w:t>.</w:t>
      </w:r>
      <w:r w:rsidRPr="00A966F5">
        <w:t xml:space="preserve"> </w:t>
      </w:r>
      <w:r w:rsidR="00662CD3" w:rsidRPr="00A966F5">
        <w:t>Infrastructure</w:t>
      </w:r>
      <w:bookmarkEnd w:id="21"/>
      <w:r w:rsidR="00551150">
        <w:t xml:space="preserve"> </w:t>
      </w:r>
    </w:p>
    <w:p w14:paraId="576FE889" w14:textId="4D8913C7" w:rsidR="00FA7E02" w:rsidRPr="003D1015" w:rsidRDefault="00FA7E02" w:rsidP="00403642">
      <w:pPr>
        <w:pStyle w:val="Heading2"/>
      </w:pPr>
      <w:bookmarkStart w:id="22" w:name="_Toc60853193"/>
      <w:r w:rsidRPr="003D1015">
        <w:t>Staffing</w:t>
      </w:r>
      <w:r w:rsidR="00D36EBA">
        <w:t xml:space="preserve"> – paid and volunteers</w:t>
      </w:r>
      <w:bookmarkEnd w:id="22"/>
    </w:p>
    <w:p w14:paraId="62FB2D14" w14:textId="156C9E8D" w:rsidR="00286DC8" w:rsidRPr="00C42938" w:rsidRDefault="00286DC8">
      <w:pPr>
        <w:rPr>
          <w:rFonts w:ascii="Verdana" w:hAnsi="Verdana"/>
          <w:sz w:val="28"/>
          <w:szCs w:val="28"/>
        </w:rPr>
      </w:pPr>
      <w:r w:rsidRPr="00C42938">
        <w:rPr>
          <w:rFonts w:ascii="Verdana" w:hAnsi="Verdana"/>
          <w:sz w:val="28"/>
          <w:szCs w:val="28"/>
        </w:rPr>
        <w:t>We spoke to D</w:t>
      </w:r>
      <w:r w:rsidR="004123CB" w:rsidRPr="00C42938">
        <w:rPr>
          <w:rFonts w:ascii="Verdana" w:hAnsi="Verdana"/>
          <w:sz w:val="28"/>
          <w:szCs w:val="28"/>
        </w:rPr>
        <w:t>D</w:t>
      </w:r>
      <w:r w:rsidRPr="00C42938">
        <w:rPr>
          <w:rFonts w:ascii="Verdana" w:hAnsi="Verdana"/>
          <w:sz w:val="28"/>
          <w:szCs w:val="28"/>
        </w:rPr>
        <w:t xml:space="preserve">POs at the end of September and after </w:t>
      </w:r>
      <w:r w:rsidR="00ED6C54" w:rsidRPr="00C42938">
        <w:rPr>
          <w:rFonts w:ascii="Verdana" w:hAnsi="Verdana"/>
          <w:sz w:val="28"/>
          <w:szCs w:val="28"/>
        </w:rPr>
        <w:t>six</w:t>
      </w:r>
      <w:r w:rsidRPr="00C42938">
        <w:rPr>
          <w:rFonts w:ascii="Verdana" w:hAnsi="Verdana"/>
          <w:sz w:val="28"/>
          <w:szCs w:val="28"/>
        </w:rPr>
        <w:t xml:space="preserve"> months of responding to the pandemic, some of it in lockdown</w:t>
      </w:r>
      <w:r w:rsidR="00CF2BB7" w:rsidRPr="00C42938">
        <w:rPr>
          <w:rFonts w:ascii="Verdana" w:hAnsi="Verdana"/>
          <w:sz w:val="28"/>
          <w:szCs w:val="28"/>
        </w:rPr>
        <w:t>. T</w:t>
      </w:r>
      <w:r w:rsidRPr="00C42938">
        <w:rPr>
          <w:rFonts w:ascii="Verdana" w:hAnsi="Verdana"/>
          <w:sz w:val="28"/>
          <w:szCs w:val="28"/>
        </w:rPr>
        <w:t xml:space="preserve">hey all reported on staff teams that were physically tired and emotionally drained. </w:t>
      </w:r>
      <w:r w:rsidR="001917A8" w:rsidRPr="00C42938">
        <w:rPr>
          <w:rFonts w:ascii="Verdana" w:hAnsi="Verdana"/>
          <w:sz w:val="28"/>
          <w:szCs w:val="28"/>
        </w:rPr>
        <w:t xml:space="preserve">There was the challenge of keeping to an </w:t>
      </w:r>
      <w:r w:rsidR="00C42938" w:rsidRPr="00C42938">
        <w:rPr>
          <w:rFonts w:ascii="Verdana" w:hAnsi="Verdana"/>
          <w:sz w:val="28"/>
          <w:szCs w:val="28"/>
        </w:rPr>
        <w:t>eight-hour</w:t>
      </w:r>
      <w:r w:rsidR="001917A8" w:rsidRPr="00C42938">
        <w:rPr>
          <w:rFonts w:ascii="Verdana" w:hAnsi="Verdana"/>
          <w:sz w:val="28"/>
          <w:szCs w:val="28"/>
        </w:rPr>
        <w:t xml:space="preserve"> working day because the demands felt overwhelming</w:t>
      </w:r>
      <w:r w:rsidR="00A80450" w:rsidRPr="00C42938">
        <w:rPr>
          <w:rFonts w:ascii="Verdana" w:hAnsi="Verdana"/>
          <w:sz w:val="28"/>
          <w:szCs w:val="28"/>
        </w:rPr>
        <w:t>,</w:t>
      </w:r>
      <w:r w:rsidR="001917A8" w:rsidRPr="00C42938">
        <w:rPr>
          <w:rFonts w:ascii="Verdana" w:hAnsi="Verdana"/>
          <w:sz w:val="28"/>
          <w:szCs w:val="28"/>
        </w:rPr>
        <w:t xml:space="preserve"> compounded by no home/office divide and b</w:t>
      </w:r>
      <w:r w:rsidRPr="00C42938">
        <w:rPr>
          <w:rFonts w:ascii="Verdana" w:hAnsi="Verdana"/>
          <w:sz w:val="28"/>
          <w:szCs w:val="28"/>
        </w:rPr>
        <w:t>ecause the activity of taking a holiday had been upended by the impossibility of travel</w:t>
      </w:r>
      <w:r w:rsidR="00A966F5">
        <w:rPr>
          <w:rFonts w:ascii="Verdana" w:hAnsi="Verdana"/>
          <w:sz w:val="28"/>
          <w:szCs w:val="28"/>
        </w:rPr>
        <w:t>,</w:t>
      </w:r>
      <w:r w:rsidRPr="00C42938">
        <w:rPr>
          <w:rFonts w:ascii="Verdana" w:hAnsi="Verdana"/>
          <w:sz w:val="28"/>
          <w:szCs w:val="28"/>
        </w:rPr>
        <w:t xml:space="preserve"> staff were not having breaks from work</w:t>
      </w:r>
      <w:r w:rsidR="00CF2BB7" w:rsidRPr="00C42938">
        <w:rPr>
          <w:rFonts w:ascii="Verdana" w:hAnsi="Verdana"/>
          <w:sz w:val="28"/>
          <w:szCs w:val="28"/>
        </w:rPr>
        <w:t>. T</w:t>
      </w:r>
      <w:r w:rsidRPr="00C42938">
        <w:rPr>
          <w:rFonts w:ascii="Verdana" w:hAnsi="Verdana"/>
          <w:sz w:val="28"/>
          <w:szCs w:val="28"/>
        </w:rPr>
        <w:t>here w</w:t>
      </w:r>
      <w:r w:rsidR="00A966F5">
        <w:rPr>
          <w:rFonts w:ascii="Verdana" w:hAnsi="Verdana"/>
          <w:sz w:val="28"/>
          <w:szCs w:val="28"/>
        </w:rPr>
        <w:t>ere</w:t>
      </w:r>
      <w:r w:rsidRPr="00C42938">
        <w:rPr>
          <w:rFonts w:ascii="Verdana" w:hAnsi="Verdana"/>
          <w:sz w:val="28"/>
          <w:szCs w:val="28"/>
        </w:rPr>
        <w:t xml:space="preserve"> understandably issues with burn out with the potential impact on service delivery. </w:t>
      </w:r>
    </w:p>
    <w:p w14:paraId="090CD2B8" w14:textId="43F63507" w:rsidR="00286DC8" w:rsidRPr="00C42938" w:rsidRDefault="00286DC8">
      <w:pPr>
        <w:rPr>
          <w:rFonts w:ascii="Verdana" w:hAnsi="Verdana"/>
          <w:sz w:val="28"/>
          <w:szCs w:val="28"/>
        </w:rPr>
      </w:pPr>
    </w:p>
    <w:p w14:paraId="66A0F12F" w14:textId="0A428ECA" w:rsidR="005C7C86" w:rsidRPr="00C42938" w:rsidRDefault="00286DC8">
      <w:pPr>
        <w:rPr>
          <w:rFonts w:ascii="Verdana" w:eastAsiaTheme="minorHAnsi" w:hAnsi="Verdana" w:cstheme="minorBidi"/>
          <w:szCs w:val="22"/>
          <w:lang w:eastAsia="en-US"/>
        </w:rPr>
      </w:pPr>
      <w:r w:rsidRPr="00C42938">
        <w:rPr>
          <w:rFonts w:ascii="Verdana" w:hAnsi="Verdana"/>
          <w:sz w:val="28"/>
          <w:szCs w:val="28"/>
        </w:rPr>
        <w:t xml:space="preserve">Workforces across </w:t>
      </w:r>
      <w:r w:rsidR="004123CB" w:rsidRPr="00C42938">
        <w:rPr>
          <w:rFonts w:ascii="Verdana" w:hAnsi="Verdana"/>
          <w:sz w:val="28"/>
          <w:szCs w:val="28"/>
        </w:rPr>
        <w:t>the country</w:t>
      </w:r>
      <w:r w:rsidRPr="00C42938">
        <w:rPr>
          <w:rFonts w:ascii="Verdana" w:hAnsi="Verdana"/>
          <w:sz w:val="28"/>
          <w:szCs w:val="28"/>
        </w:rPr>
        <w:t xml:space="preserve"> experienced these issues. Uniquely for </w:t>
      </w:r>
      <w:r w:rsidR="004123CB" w:rsidRPr="00C42938">
        <w:rPr>
          <w:rFonts w:ascii="Verdana" w:hAnsi="Verdana"/>
          <w:sz w:val="28"/>
          <w:szCs w:val="28"/>
        </w:rPr>
        <w:t>D</w:t>
      </w:r>
      <w:r w:rsidRPr="00C42938">
        <w:rPr>
          <w:rFonts w:ascii="Verdana" w:hAnsi="Verdana"/>
          <w:sz w:val="28"/>
          <w:szCs w:val="28"/>
        </w:rPr>
        <w:t xml:space="preserve">DPOs </w:t>
      </w:r>
      <w:r w:rsidR="004123CB" w:rsidRPr="00C42938">
        <w:rPr>
          <w:rFonts w:ascii="Verdana" w:hAnsi="Verdana"/>
          <w:sz w:val="28"/>
          <w:szCs w:val="28"/>
        </w:rPr>
        <w:t xml:space="preserve">a high percentage of </w:t>
      </w:r>
      <w:r w:rsidR="005C7C86" w:rsidRPr="00C42938">
        <w:rPr>
          <w:rFonts w:ascii="Verdana" w:hAnsi="Verdana"/>
          <w:sz w:val="28"/>
          <w:szCs w:val="28"/>
        </w:rPr>
        <w:t xml:space="preserve">their </w:t>
      </w:r>
      <w:r w:rsidRPr="00C42938">
        <w:rPr>
          <w:rFonts w:ascii="Verdana" w:hAnsi="Verdana"/>
          <w:sz w:val="28"/>
          <w:szCs w:val="28"/>
        </w:rPr>
        <w:t xml:space="preserve">staff and volunteers </w:t>
      </w:r>
      <w:r w:rsidR="004123CB" w:rsidRPr="00C42938">
        <w:rPr>
          <w:rFonts w:ascii="Verdana" w:hAnsi="Verdana"/>
          <w:sz w:val="28"/>
          <w:szCs w:val="28"/>
        </w:rPr>
        <w:t xml:space="preserve">are Disabled people and depending on the nature of their impairment/condition </w:t>
      </w:r>
      <w:r w:rsidR="005C7C86" w:rsidRPr="00C42938">
        <w:rPr>
          <w:rFonts w:ascii="Verdana" w:hAnsi="Verdana"/>
          <w:sz w:val="28"/>
          <w:szCs w:val="28"/>
        </w:rPr>
        <w:t xml:space="preserve">have to face and manage to the same challenges </w:t>
      </w:r>
      <w:r w:rsidR="00D46BC0" w:rsidRPr="00C42938">
        <w:rPr>
          <w:rFonts w:ascii="Verdana" w:hAnsi="Verdana"/>
          <w:sz w:val="28"/>
          <w:szCs w:val="28"/>
        </w:rPr>
        <w:t>with the disruption to daily living</w:t>
      </w:r>
      <w:r w:rsidR="004123CB" w:rsidRPr="00C42938">
        <w:rPr>
          <w:rFonts w:ascii="Verdana" w:hAnsi="Verdana"/>
          <w:sz w:val="28"/>
          <w:szCs w:val="28"/>
        </w:rPr>
        <w:t>, household supplies and transport</w:t>
      </w:r>
      <w:r w:rsidR="00D46BC0" w:rsidRPr="00C42938">
        <w:rPr>
          <w:rFonts w:ascii="Verdana" w:hAnsi="Verdana"/>
          <w:sz w:val="28"/>
          <w:szCs w:val="28"/>
        </w:rPr>
        <w:t xml:space="preserve"> </w:t>
      </w:r>
      <w:r w:rsidR="005C7C86" w:rsidRPr="00C42938">
        <w:rPr>
          <w:rFonts w:ascii="Verdana" w:hAnsi="Verdana"/>
          <w:sz w:val="28"/>
          <w:szCs w:val="28"/>
        </w:rPr>
        <w:t>as their client group</w:t>
      </w:r>
      <w:r w:rsidR="00D46BC0" w:rsidRPr="00C42938">
        <w:rPr>
          <w:rFonts w:ascii="Verdana" w:hAnsi="Verdana"/>
          <w:sz w:val="28"/>
          <w:szCs w:val="28"/>
        </w:rPr>
        <w:t>,</w:t>
      </w:r>
      <w:r w:rsidR="005C7C86" w:rsidRPr="00C42938">
        <w:rPr>
          <w:rFonts w:ascii="Verdana" w:hAnsi="Verdana"/>
          <w:sz w:val="28"/>
          <w:szCs w:val="28"/>
        </w:rPr>
        <w:t xml:space="preserve"> in parallel to delivering much needed services.</w:t>
      </w:r>
      <w:r w:rsidR="00D46BC0" w:rsidRPr="00C42938">
        <w:rPr>
          <w:rFonts w:ascii="Verdana" w:hAnsi="Verdana"/>
          <w:sz w:val="28"/>
          <w:szCs w:val="28"/>
        </w:rPr>
        <w:t xml:space="preserve"> </w:t>
      </w:r>
    </w:p>
    <w:p w14:paraId="575D19E5" w14:textId="46C5E52E" w:rsidR="00286DC8" w:rsidRPr="00C42938" w:rsidRDefault="005C7C86"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 xml:space="preserve">“About 70% of our staff are disabled, now shielding. If they want to come into the office, they can’t.” </w:t>
      </w:r>
      <w:r w:rsidR="00286DC8" w:rsidRPr="00C42938">
        <w:rPr>
          <w:rFonts w:ascii="Verdana" w:eastAsiaTheme="minorHAnsi" w:hAnsi="Verdana" w:cstheme="minorBidi"/>
          <w:szCs w:val="22"/>
          <w:lang w:eastAsia="en-US"/>
        </w:rPr>
        <w:t xml:space="preserve"> </w:t>
      </w:r>
    </w:p>
    <w:p w14:paraId="23CC6F85" w14:textId="32121C1B" w:rsidR="00286DC8" w:rsidRPr="00C42938" w:rsidRDefault="00286DC8">
      <w:pPr>
        <w:rPr>
          <w:rFonts w:ascii="Verdana" w:hAnsi="Verdana"/>
          <w:sz w:val="28"/>
          <w:szCs w:val="28"/>
        </w:rPr>
      </w:pPr>
    </w:p>
    <w:p w14:paraId="593C0C1A" w14:textId="7A929050" w:rsidR="00D46BC0" w:rsidRPr="00C42938" w:rsidRDefault="00D46BC0">
      <w:pPr>
        <w:rPr>
          <w:rFonts w:ascii="Verdana" w:hAnsi="Verdana"/>
          <w:sz w:val="28"/>
          <w:szCs w:val="28"/>
        </w:rPr>
      </w:pPr>
      <w:r w:rsidRPr="00C42938">
        <w:rPr>
          <w:rFonts w:ascii="Verdana" w:hAnsi="Verdana"/>
          <w:sz w:val="28"/>
          <w:szCs w:val="28"/>
        </w:rPr>
        <w:t>The need to provide an immediate service to many clients meant that D</w:t>
      </w:r>
      <w:r w:rsidR="00565637" w:rsidRPr="00C42938">
        <w:rPr>
          <w:rFonts w:ascii="Verdana" w:hAnsi="Verdana"/>
          <w:sz w:val="28"/>
          <w:szCs w:val="28"/>
        </w:rPr>
        <w:t>D</w:t>
      </w:r>
      <w:r w:rsidRPr="00C42938">
        <w:rPr>
          <w:rFonts w:ascii="Verdana" w:hAnsi="Verdana"/>
          <w:sz w:val="28"/>
          <w:szCs w:val="28"/>
        </w:rPr>
        <w:t xml:space="preserve">PO managers had to adapt very quickly in March </w:t>
      </w:r>
      <w:r w:rsidRPr="00C42938">
        <w:rPr>
          <w:rFonts w:ascii="Verdana" w:hAnsi="Verdana"/>
          <w:sz w:val="28"/>
          <w:szCs w:val="28"/>
        </w:rPr>
        <w:lastRenderedPageBreak/>
        <w:t>to working in lockdown</w:t>
      </w:r>
      <w:r w:rsidR="00A966F5">
        <w:rPr>
          <w:rFonts w:ascii="Verdana" w:hAnsi="Verdana"/>
          <w:sz w:val="28"/>
          <w:szCs w:val="28"/>
        </w:rPr>
        <w:t>. This</w:t>
      </w:r>
      <w:r w:rsidRPr="00C42938">
        <w:rPr>
          <w:rFonts w:ascii="Verdana" w:hAnsi="Verdana"/>
          <w:sz w:val="28"/>
          <w:szCs w:val="28"/>
        </w:rPr>
        <w:t xml:space="preserve"> included supporting staff to get online at home, delivering adaptive technology and specialist equipment from office to home and transferring systems for ensuring helplines were up and running without an interruption to service.  </w:t>
      </w:r>
      <w:r w:rsidR="001D5273" w:rsidRPr="00C42938">
        <w:rPr>
          <w:rFonts w:ascii="Verdana" w:hAnsi="Verdana"/>
          <w:sz w:val="28"/>
          <w:szCs w:val="28"/>
        </w:rPr>
        <w:t xml:space="preserve">For many </w:t>
      </w:r>
      <w:r w:rsidR="00C42938">
        <w:rPr>
          <w:rFonts w:ascii="Verdana" w:hAnsi="Verdana"/>
          <w:sz w:val="28"/>
          <w:szCs w:val="28"/>
        </w:rPr>
        <w:t>D</w:t>
      </w:r>
      <w:r w:rsidR="001D5273" w:rsidRPr="00C42938">
        <w:rPr>
          <w:rFonts w:ascii="Verdana" w:hAnsi="Verdana"/>
          <w:sz w:val="28"/>
          <w:szCs w:val="28"/>
        </w:rPr>
        <w:t xml:space="preserve">isabled staff creating a home office which was accessible was not straightforward. </w:t>
      </w:r>
    </w:p>
    <w:p w14:paraId="72162908" w14:textId="77777777" w:rsidR="00D46BC0" w:rsidRPr="00C42938" w:rsidRDefault="00D46BC0" w:rsidP="00D46BC0">
      <w:pPr>
        <w:rPr>
          <w:rFonts w:ascii="Verdana" w:hAnsi="Verdana"/>
          <w:sz w:val="28"/>
          <w:szCs w:val="28"/>
        </w:rPr>
      </w:pPr>
    </w:p>
    <w:p w14:paraId="3777A7B8" w14:textId="18486970" w:rsidR="00D46BC0" w:rsidRPr="00C42938" w:rsidRDefault="00D12D48" w:rsidP="00D46BC0">
      <w:pPr>
        <w:rPr>
          <w:rFonts w:ascii="Verdana" w:hAnsi="Verdana"/>
          <w:sz w:val="28"/>
          <w:szCs w:val="28"/>
        </w:rPr>
      </w:pPr>
      <w:r w:rsidRPr="00C42938">
        <w:rPr>
          <w:rFonts w:ascii="Verdana" w:hAnsi="Verdana"/>
          <w:sz w:val="28"/>
          <w:szCs w:val="28"/>
        </w:rPr>
        <w:t>Delivering new services meant chang</w:t>
      </w:r>
      <w:r w:rsidR="00D46BC0" w:rsidRPr="00C42938">
        <w:rPr>
          <w:rFonts w:ascii="Verdana" w:hAnsi="Verdana"/>
          <w:sz w:val="28"/>
          <w:szCs w:val="28"/>
        </w:rPr>
        <w:t>es to staff roles</w:t>
      </w:r>
      <w:r w:rsidRPr="00C42938">
        <w:rPr>
          <w:rFonts w:ascii="Verdana" w:hAnsi="Verdana"/>
          <w:sz w:val="28"/>
          <w:szCs w:val="28"/>
        </w:rPr>
        <w:t xml:space="preserve">, and their terms and conditions. </w:t>
      </w:r>
      <w:r w:rsidR="00537B28" w:rsidRPr="00C42938">
        <w:rPr>
          <w:rFonts w:ascii="Verdana" w:hAnsi="Verdana"/>
          <w:sz w:val="28"/>
          <w:szCs w:val="28"/>
        </w:rPr>
        <w:t>In some instances staff had to ha</w:t>
      </w:r>
      <w:r w:rsidR="00332A41" w:rsidRPr="00C42938">
        <w:rPr>
          <w:rFonts w:ascii="Verdana" w:hAnsi="Verdana"/>
          <w:sz w:val="28"/>
          <w:szCs w:val="28"/>
        </w:rPr>
        <w:t>ve</w:t>
      </w:r>
      <w:r w:rsidR="00537B28" w:rsidRPr="00C42938">
        <w:rPr>
          <w:rFonts w:ascii="Verdana" w:hAnsi="Verdana"/>
          <w:sz w:val="28"/>
          <w:szCs w:val="28"/>
        </w:rPr>
        <w:t xml:space="preserve"> additional training to access IT at home (without the support of an office team). </w:t>
      </w:r>
    </w:p>
    <w:p w14:paraId="517CAFF8" w14:textId="77777777" w:rsidR="00D46BC0" w:rsidRPr="00C42938" w:rsidRDefault="00D46BC0">
      <w:pPr>
        <w:rPr>
          <w:rFonts w:ascii="Verdana" w:hAnsi="Verdana"/>
          <w:sz w:val="28"/>
          <w:szCs w:val="28"/>
        </w:rPr>
      </w:pPr>
    </w:p>
    <w:p w14:paraId="08D42855" w14:textId="5957A487" w:rsidR="00D12D48" w:rsidRPr="00C42938" w:rsidRDefault="00CF2BB7">
      <w:pPr>
        <w:rPr>
          <w:rFonts w:ascii="Verdana" w:eastAsiaTheme="minorHAnsi" w:hAnsi="Verdana" w:cstheme="minorBidi"/>
          <w:szCs w:val="22"/>
          <w:lang w:eastAsia="en-US"/>
        </w:rPr>
      </w:pPr>
      <w:r w:rsidRPr="00C42938">
        <w:rPr>
          <w:rFonts w:ascii="Verdana" w:hAnsi="Verdana"/>
          <w:sz w:val="28"/>
          <w:szCs w:val="28"/>
        </w:rPr>
        <w:t xml:space="preserve">Disabled and non-disabled people volunteer for DDPOs. Many DDPOs had to let their volunteer workforce go in the pandemic because of concerns about providing a safe working environment for them, and because the projects they work on cannot be </w:t>
      </w:r>
      <w:r w:rsidR="00565637" w:rsidRPr="00C42938">
        <w:rPr>
          <w:rFonts w:ascii="Verdana" w:hAnsi="Verdana"/>
          <w:sz w:val="28"/>
          <w:szCs w:val="28"/>
        </w:rPr>
        <w:t>carried out</w:t>
      </w:r>
      <w:r w:rsidRPr="00C42938">
        <w:rPr>
          <w:rFonts w:ascii="Verdana" w:hAnsi="Verdana"/>
          <w:sz w:val="28"/>
          <w:szCs w:val="28"/>
        </w:rPr>
        <w:t xml:space="preserve"> through home working. </w:t>
      </w:r>
      <w:r w:rsidR="00D46BC0" w:rsidRPr="00C42938">
        <w:rPr>
          <w:rFonts w:ascii="Verdana" w:hAnsi="Verdana"/>
          <w:sz w:val="28"/>
          <w:szCs w:val="28"/>
        </w:rPr>
        <w:t>A big issue was services that had been cost effective because they were resourced by volunteer hours</w:t>
      </w:r>
      <w:r w:rsidR="00D12D48" w:rsidRPr="00C42938">
        <w:rPr>
          <w:rFonts w:ascii="Verdana" w:hAnsi="Verdana"/>
          <w:sz w:val="28"/>
          <w:szCs w:val="28"/>
        </w:rPr>
        <w:t xml:space="preserve">, and not always getting additional funding to cover paid staff. </w:t>
      </w:r>
    </w:p>
    <w:p w14:paraId="7B6766FE" w14:textId="6944C985" w:rsidR="00D12D48" w:rsidRPr="00C42938" w:rsidRDefault="00D12D48" w:rsidP="00C42938">
      <w:pPr>
        <w:spacing w:before="24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“We’ve had to stand down our volunteers because we can’t really support them, which has impacted on me – I am the advice service at the moment.”</w:t>
      </w:r>
    </w:p>
    <w:p w14:paraId="6EB50D18" w14:textId="7F2CE3EF" w:rsidR="00D12D48" w:rsidRPr="00C42938" w:rsidRDefault="00D12D48">
      <w:pPr>
        <w:rPr>
          <w:rFonts w:ascii="Verdana" w:hAnsi="Verdana"/>
          <w:sz w:val="28"/>
          <w:szCs w:val="28"/>
        </w:rPr>
      </w:pPr>
    </w:p>
    <w:p w14:paraId="2C3F8DF3" w14:textId="3674046C" w:rsidR="00D12D48" w:rsidRPr="00C42938" w:rsidRDefault="00CF2BB7">
      <w:pPr>
        <w:rPr>
          <w:rFonts w:ascii="Verdana" w:hAnsi="Verdana"/>
          <w:sz w:val="28"/>
          <w:szCs w:val="28"/>
        </w:rPr>
      </w:pPr>
      <w:r w:rsidRPr="00C42938">
        <w:rPr>
          <w:rFonts w:ascii="Verdana" w:hAnsi="Verdana"/>
          <w:sz w:val="28"/>
          <w:szCs w:val="28"/>
        </w:rPr>
        <w:t xml:space="preserve">Part of the attraction of volunteering is that it provides </w:t>
      </w:r>
      <w:r w:rsidR="00565637" w:rsidRPr="00C42938">
        <w:rPr>
          <w:rFonts w:ascii="Verdana" w:hAnsi="Verdana"/>
          <w:sz w:val="28"/>
          <w:szCs w:val="28"/>
        </w:rPr>
        <w:t>opportunities for socialising and camaraderie:</w:t>
      </w:r>
      <w:r w:rsidRPr="00C42938">
        <w:rPr>
          <w:rFonts w:ascii="Verdana" w:hAnsi="Verdana"/>
          <w:sz w:val="28"/>
          <w:szCs w:val="28"/>
        </w:rPr>
        <w:t xml:space="preserve"> </w:t>
      </w:r>
    </w:p>
    <w:p w14:paraId="3E164DC6" w14:textId="77777777" w:rsidR="00D12D48" w:rsidRPr="00C42938" w:rsidRDefault="00D12D48" w:rsidP="00175559">
      <w:pPr>
        <w:spacing w:before="240" w:after="120" w:line="276" w:lineRule="auto"/>
        <w:ind w:left="720"/>
        <w:rPr>
          <w:rFonts w:ascii="Verdana" w:eastAsiaTheme="minorHAnsi" w:hAnsi="Verdana" w:cstheme="minorBidi"/>
          <w:szCs w:val="22"/>
          <w:lang w:eastAsia="en-US"/>
        </w:rPr>
      </w:pPr>
      <w:r w:rsidRPr="00C42938">
        <w:rPr>
          <w:rFonts w:ascii="Verdana" w:eastAsiaTheme="minorHAnsi" w:hAnsi="Verdana" w:cstheme="minorBidi"/>
          <w:szCs w:val="22"/>
          <w:lang w:eastAsia="en-US"/>
        </w:rPr>
        <w:t>“We have a strong volunteering team - about 80 of them. They have been massively impacted, because the social aspect of it has disappeared.”</w:t>
      </w:r>
    </w:p>
    <w:p w14:paraId="2E625C62" w14:textId="6B0DEF76" w:rsidR="008F7BB1" w:rsidRPr="00C42938" w:rsidRDefault="00286DC8">
      <w:pPr>
        <w:rPr>
          <w:rFonts w:ascii="Verdana" w:hAnsi="Verdana"/>
          <w:sz w:val="28"/>
          <w:szCs w:val="28"/>
        </w:rPr>
      </w:pPr>
      <w:r w:rsidRPr="00C42938">
        <w:rPr>
          <w:rFonts w:ascii="Verdana" w:hAnsi="Verdana"/>
          <w:sz w:val="28"/>
          <w:szCs w:val="28"/>
        </w:rPr>
        <w:t xml:space="preserve">Some spoke of how their staff and volunteer teams were fearful of what </w:t>
      </w:r>
      <w:r w:rsidR="005C7C86" w:rsidRPr="00C42938">
        <w:rPr>
          <w:rFonts w:ascii="Verdana" w:hAnsi="Verdana"/>
          <w:sz w:val="28"/>
          <w:szCs w:val="28"/>
        </w:rPr>
        <w:t>the autumn would bring</w:t>
      </w:r>
      <w:r w:rsidRPr="00C42938">
        <w:rPr>
          <w:rFonts w:ascii="Verdana" w:hAnsi="Verdana"/>
          <w:sz w:val="28"/>
          <w:szCs w:val="28"/>
        </w:rPr>
        <w:t xml:space="preserve"> (at the time there was a lot of national anxiety about ‘a second wave’ of </w:t>
      </w:r>
      <w:r w:rsidR="008E1CFD" w:rsidRPr="00C42938">
        <w:rPr>
          <w:rFonts w:ascii="Verdana" w:hAnsi="Verdana"/>
          <w:sz w:val="28"/>
          <w:szCs w:val="28"/>
        </w:rPr>
        <w:t>COVID</w:t>
      </w:r>
      <w:r w:rsidR="00CF2BB7" w:rsidRPr="00C42938">
        <w:rPr>
          <w:rFonts w:ascii="Verdana" w:hAnsi="Verdana"/>
          <w:sz w:val="28"/>
          <w:szCs w:val="28"/>
        </w:rPr>
        <w:t>-19</w:t>
      </w:r>
      <w:r w:rsidRPr="00C42938">
        <w:rPr>
          <w:rFonts w:ascii="Verdana" w:hAnsi="Verdana"/>
          <w:sz w:val="28"/>
          <w:szCs w:val="28"/>
        </w:rPr>
        <w:t>)</w:t>
      </w:r>
      <w:r w:rsidR="005C7C86" w:rsidRPr="00C42938">
        <w:rPr>
          <w:rFonts w:ascii="Verdana" w:hAnsi="Verdana"/>
          <w:sz w:val="28"/>
          <w:szCs w:val="28"/>
        </w:rPr>
        <w:t xml:space="preserve">, knowing how hard the first wave had been for their client group and </w:t>
      </w:r>
      <w:r w:rsidR="00CF2BB7" w:rsidRPr="00C42938">
        <w:rPr>
          <w:rFonts w:ascii="Verdana" w:hAnsi="Verdana"/>
          <w:sz w:val="28"/>
          <w:szCs w:val="28"/>
        </w:rPr>
        <w:t xml:space="preserve">the </w:t>
      </w:r>
      <w:r w:rsidR="00957ACC" w:rsidRPr="00C42938">
        <w:rPr>
          <w:rFonts w:ascii="Verdana" w:hAnsi="Verdana"/>
          <w:sz w:val="28"/>
          <w:szCs w:val="28"/>
        </w:rPr>
        <w:t>knock-on</w:t>
      </w:r>
      <w:r w:rsidR="00CF2BB7" w:rsidRPr="00C42938">
        <w:rPr>
          <w:rFonts w:ascii="Verdana" w:hAnsi="Verdana"/>
          <w:sz w:val="28"/>
          <w:szCs w:val="28"/>
        </w:rPr>
        <w:t xml:space="preserve"> emotional impact on staff</w:t>
      </w:r>
      <w:r w:rsidR="008F7BB1" w:rsidRPr="00C42938">
        <w:rPr>
          <w:rFonts w:ascii="Verdana" w:hAnsi="Verdana"/>
          <w:sz w:val="28"/>
          <w:szCs w:val="28"/>
        </w:rPr>
        <w:t xml:space="preserve">. </w:t>
      </w:r>
      <w:r w:rsidR="00836FD2" w:rsidRPr="00C42938">
        <w:rPr>
          <w:rFonts w:ascii="Verdana" w:hAnsi="Verdana"/>
          <w:sz w:val="28"/>
          <w:szCs w:val="28"/>
        </w:rPr>
        <w:t>Senior staff</w:t>
      </w:r>
      <w:r w:rsidR="00CF2BB7" w:rsidRPr="00C42938">
        <w:rPr>
          <w:rFonts w:ascii="Verdana" w:hAnsi="Verdana"/>
          <w:sz w:val="28"/>
          <w:szCs w:val="28"/>
        </w:rPr>
        <w:t xml:space="preserve"> experienced</w:t>
      </w:r>
      <w:r w:rsidR="008F7BB1" w:rsidRPr="00C42938">
        <w:rPr>
          <w:rFonts w:ascii="Verdana" w:hAnsi="Verdana"/>
          <w:sz w:val="28"/>
          <w:szCs w:val="28"/>
        </w:rPr>
        <w:t xml:space="preserve"> being pulled in different directions </w:t>
      </w:r>
      <w:r w:rsidR="00CF2BB7" w:rsidRPr="00C42938">
        <w:rPr>
          <w:rFonts w:ascii="Verdana" w:hAnsi="Verdana"/>
          <w:sz w:val="28"/>
          <w:szCs w:val="28"/>
        </w:rPr>
        <w:t>by both the number of different aspects of the pandemic which had to be tackled</w:t>
      </w:r>
      <w:r w:rsidR="00460B87" w:rsidRPr="00C42938">
        <w:rPr>
          <w:rFonts w:ascii="Verdana" w:hAnsi="Verdana"/>
          <w:sz w:val="28"/>
          <w:szCs w:val="28"/>
        </w:rPr>
        <w:t>,</w:t>
      </w:r>
      <w:r w:rsidR="00CF2BB7" w:rsidRPr="00C42938">
        <w:rPr>
          <w:rFonts w:ascii="Verdana" w:hAnsi="Verdana"/>
          <w:sz w:val="28"/>
          <w:szCs w:val="28"/>
        </w:rPr>
        <w:t xml:space="preserve"> as well as the failure of statutory and commercial agencies in meeting t</w:t>
      </w:r>
      <w:r w:rsidR="008F7BB1" w:rsidRPr="00C42938">
        <w:rPr>
          <w:rFonts w:ascii="Verdana" w:hAnsi="Verdana"/>
          <w:sz w:val="28"/>
          <w:szCs w:val="28"/>
        </w:rPr>
        <w:t>he needs of Disabled people</w:t>
      </w:r>
      <w:r w:rsidR="00CF2BB7" w:rsidRPr="00C42938">
        <w:rPr>
          <w:rFonts w:ascii="Verdana" w:hAnsi="Verdana"/>
          <w:sz w:val="28"/>
          <w:szCs w:val="28"/>
        </w:rPr>
        <w:t xml:space="preserve">. The confused communication from </w:t>
      </w:r>
      <w:r w:rsidR="00C84DE4" w:rsidRPr="00C42938">
        <w:rPr>
          <w:rFonts w:ascii="Verdana" w:hAnsi="Verdana"/>
          <w:sz w:val="28"/>
          <w:szCs w:val="28"/>
        </w:rPr>
        <w:t>central</w:t>
      </w:r>
      <w:r w:rsidR="008F7BB1" w:rsidRPr="00C42938">
        <w:rPr>
          <w:rFonts w:ascii="Verdana" w:hAnsi="Verdana"/>
          <w:sz w:val="28"/>
          <w:szCs w:val="28"/>
        </w:rPr>
        <w:t xml:space="preserve"> </w:t>
      </w:r>
      <w:r w:rsidR="00460B87" w:rsidRPr="00C42938">
        <w:rPr>
          <w:rFonts w:ascii="Verdana" w:hAnsi="Verdana"/>
          <w:sz w:val="28"/>
          <w:szCs w:val="28"/>
        </w:rPr>
        <w:t>G</w:t>
      </w:r>
      <w:r w:rsidR="008F7BB1" w:rsidRPr="00C42938">
        <w:rPr>
          <w:rFonts w:ascii="Verdana" w:hAnsi="Verdana"/>
          <w:sz w:val="28"/>
          <w:szCs w:val="28"/>
        </w:rPr>
        <w:t>overnment</w:t>
      </w:r>
      <w:r w:rsidR="00CF2BB7" w:rsidRPr="00C42938">
        <w:rPr>
          <w:rFonts w:ascii="Verdana" w:hAnsi="Verdana"/>
          <w:sz w:val="28"/>
          <w:szCs w:val="28"/>
        </w:rPr>
        <w:t xml:space="preserve"> contributed to</w:t>
      </w:r>
      <w:r w:rsidR="00957ACC" w:rsidRPr="00C42938">
        <w:rPr>
          <w:rFonts w:ascii="Verdana" w:hAnsi="Verdana"/>
          <w:sz w:val="28"/>
          <w:szCs w:val="28"/>
        </w:rPr>
        <w:t>o.</w:t>
      </w:r>
    </w:p>
    <w:p w14:paraId="38193C08" w14:textId="7B0071A5" w:rsidR="008F7BB1" w:rsidRPr="00C42938" w:rsidRDefault="008F7BB1">
      <w:pPr>
        <w:rPr>
          <w:rFonts w:ascii="Verdana" w:hAnsi="Verdana"/>
          <w:sz w:val="28"/>
          <w:szCs w:val="28"/>
        </w:rPr>
      </w:pPr>
    </w:p>
    <w:p w14:paraId="393437B5" w14:textId="206F8040" w:rsidR="005C7C86" w:rsidRPr="00175559" w:rsidRDefault="005C7C86">
      <w:pPr>
        <w:rPr>
          <w:rFonts w:ascii="Verdana" w:hAnsi="Verdana"/>
          <w:sz w:val="28"/>
          <w:szCs w:val="28"/>
        </w:rPr>
      </w:pPr>
      <w:r w:rsidRPr="00C42938">
        <w:rPr>
          <w:rFonts w:ascii="Verdana" w:hAnsi="Verdana"/>
          <w:sz w:val="28"/>
          <w:szCs w:val="28"/>
        </w:rPr>
        <w:t xml:space="preserve">The world of work online did cause issues for staff </w:t>
      </w:r>
      <w:r w:rsidR="008F7BB1" w:rsidRPr="00C42938">
        <w:rPr>
          <w:rFonts w:ascii="Verdana" w:hAnsi="Verdana"/>
          <w:sz w:val="28"/>
          <w:szCs w:val="28"/>
        </w:rPr>
        <w:t xml:space="preserve">interacting with </w:t>
      </w:r>
      <w:r w:rsidRPr="00C42938">
        <w:rPr>
          <w:rFonts w:ascii="Verdana" w:hAnsi="Verdana"/>
          <w:sz w:val="28"/>
          <w:szCs w:val="28"/>
        </w:rPr>
        <w:t xml:space="preserve">other agencies </w:t>
      </w:r>
      <w:r w:rsidR="008F7BB1" w:rsidRPr="00C42938">
        <w:rPr>
          <w:rFonts w:ascii="Verdana" w:hAnsi="Verdana"/>
          <w:sz w:val="28"/>
          <w:szCs w:val="28"/>
        </w:rPr>
        <w:t xml:space="preserve">who </w:t>
      </w:r>
      <w:r w:rsidRPr="00C42938">
        <w:rPr>
          <w:rFonts w:ascii="Verdana" w:hAnsi="Verdana"/>
          <w:sz w:val="28"/>
          <w:szCs w:val="28"/>
        </w:rPr>
        <w:t>did not always address access requirements</w:t>
      </w:r>
      <w:r w:rsidR="007C376E" w:rsidRPr="00C42938">
        <w:rPr>
          <w:rFonts w:ascii="Verdana" w:hAnsi="Verdana"/>
          <w:sz w:val="28"/>
          <w:szCs w:val="28"/>
        </w:rPr>
        <w:t xml:space="preserve"> so that all meeting attendees could join in equally</w:t>
      </w:r>
      <w:r w:rsidRPr="00C42938">
        <w:rPr>
          <w:rFonts w:ascii="Verdana" w:hAnsi="Verdana"/>
          <w:sz w:val="28"/>
          <w:szCs w:val="28"/>
        </w:rPr>
        <w:t xml:space="preserve">. We have provided more in-depth analysis of this issue in </w:t>
      </w:r>
      <w:r w:rsidR="000E614A" w:rsidRPr="00BF177D">
        <w:rPr>
          <w:rFonts w:ascii="Verdana" w:hAnsi="Verdana"/>
          <w:sz w:val="28"/>
          <w:szCs w:val="28"/>
        </w:rPr>
        <w:t>Locked In or Locked Out?</w:t>
      </w:r>
      <w:r w:rsidR="00A966F5" w:rsidRPr="00BF177D">
        <w:rPr>
          <w:rFonts w:ascii="Verdana" w:hAnsi="Verdana"/>
          <w:sz w:val="28"/>
          <w:szCs w:val="28"/>
        </w:rPr>
        <w:t>.</w:t>
      </w:r>
    </w:p>
    <w:p w14:paraId="167DD851" w14:textId="77777777" w:rsidR="00286DC8" w:rsidRPr="00175559" w:rsidRDefault="00286DC8">
      <w:pPr>
        <w:rPr>
          <w:rFonts w:ascii="Verdana" w:hAnsi="Verdana"/>
          <w:sz w:val="28"/>
          <w:szCs w:val="28"/>
        </w:rPr>
      </w:pPr>
    </w:p>
    <w:p w14:paraId="436EE509" w14:textId="640A10B3" w:rsidR="008F7BB1" w:rsidRPr="00175559" w:rsidRDefault="008F7BB1">
      <w:pPr>
        <w:rPr>
          <w:rFonts w:ascii="Verdana" w:eastAsiaTheme="minorHAnsi" w:hAnsi="Verdana" w:cstheme="minorBidi"/>
          <w:szCs w:val="22"/>
          <w:lang w:eastAsia="en-US"/>
        </w:rPr>
      </w:pPr>
      <w:r w:rsidRPr="00175559">
        <w:rPr>
          <w:rFonts w:ascii="Verdana" w:hAnsi="Verdana"/>
          <w:sz w:val="28"/>
          <w:szCs w:val="28"/>
        </w:rPr>
        <w:t xml:space="preserve">Benefits for staff teams were noted too. </w:t>
      </w:r>
      <w:r w:rsidR="006645CC" w:rsidRPr="00175559">
        <w:rPr>
          <w:rFonts w:ascii="Verdana" w:hAnsi="Verdana"/>
          <w:sz w:val="28"/>
          <w:szCs w:val="28"/>
        </w:rPr>
        <w:t xml:space="preserve">The upside to the initial struggles with home working is that </w:t>
      </w:r>
      <w:r w:rsidR="00957ACC" w:rsidRPr="00175559">
        <w:rPr>
          <w:rFonts w:ascii="Verdana" w:hAnsi="Verdana"/>
          <w:sz w:val="28"/>
          <w:szCs w:val="28"/>
        </w:rPr>
        <w:t>the</w:t>
      </w:r>
      <w:r w:rsidR="00C50EBE" w:rsidRPr="00175559">
        <w:rPr>
          <w:rFonts w:ascii="Verdana" w:hAnsi="Verdana"/>
          <w:sz w:val="28"/>
          <w:szCs w:val="28"/>
        </w:rPr>
        <w:t xml:space="preserve"> </w:t>
      </w:r>
      <w:r w:rsidR="00957ACC" w:rsidRPr="00175559">
        <w:rPr>
          <w:rFonts w:ascii="Verdana" w:hAnsi="Verdana"/>
          <w:sz w:val="28"/>
          <w:szCs w:val="28"/>
        </w:rPr>
        <w:t xml:space="preserve">IT </w:t>
      </w:r>
      <w:r w:rsidR="006645CC" w:rsidRPr="00175559">
        <w:rPr>
          <w:rFonts w:ascii="Verdana" w:hAnsi="Verdana"/>
          <w:sz w:val="28"/>
          <w:szCs w:val="28"/>
        </w:rPr>
        <w:t xml:space="preserve">skills </w:t>
      </w:r>
      <w:r w:rsidR="00957ACC" w:rsidRPr="00175559">
        <w:rPr>
          <w:rFonts w:ascii="Verdana" w:hAnsi="Verdana"/>
          <w:sz w:val="28"/>
          <w:szCs w:val="28"/>
        </w:rPr>
        <w:t xml:space="preserve">learnt </w:t>
      </w:r>
      <w:r w:rsidR="006645CC" w:rsidRPr="00175559">
        <w:rPr>
          <w:rFonts w:ascii="Verdana" w:hAnsi="Verdana"/>
          <w:sz w:val="28"/>
          <w:szCs w:val="28"/>
        </w:rPr>
        <w:t xml:space="preserve">will be a long-term benefit. </w:t>
      </w:r>
      <w:r w:rsidRPr="00175559">
        <w:rPr>
          <w:rFonts w:ascii="Verdana" w:hAnsi="Verdana"/>
          <w:sz w:val="28"/>
          <w:szCs w:val="28"/>
        </w:rPr>
        <w:t>Responding to a crisis could be motivational:</w:t>
      </w:r>
    </w:p>
    <w:p w14:paraId="0B63B330" w14:textId="19FDF15C" w:rsidR="001445E3" w:rsidRPr="00175559" w:rsidRDefault="008F7BB1"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w:t>
      </w:r>
      <w:r w:rsidR="001445E3" w:rsidRPr="00175559">
        <w:rPr>
          <w:rFonts w:ascii="Verdana" w:eastAsiaTheme="minorHAnsi" w:hAnsi="Verdana" w:cstheme="minorBidi"/>
          <w:szCs w:val="22"/>
          <w:lang w:eastAsia="en-US"/>
        </w:rPr>
        <w:t xml:space="preserve">Our staff have felt they can be more innovative and together </w:t>
      </w:r>
      <w:r w:rsidRPr="00175559">
        <w:rPr>
          <w:rFonts w:ascii="Verdana" w:eastAsiaTheme="minorHAnsi" w:hAnsi="Verdana" w:cstheme="minorBidi"/>
          <w:szCs w:val="22"/>
          <w:lang w:eastAsia="en-US"/>
        </w:rPr>
        <w:t xml:space="preserve">[as a team] </w:t>
      </w:r>
      <w:r w:rsidR="001445E3" w:rsidRPr="00175559">
        <w:rPr>
          <w:rFonts w:ascii="Verdana" w:eastAsiaTheme="minorHAnsi" w:hAnsi="Verdana" w:cstheme="minorBidi"/>
          <w:szCs w:val="22"/>
          <w:lang w:eastAsia="en-US"/>
        </w:rPr>
        <w:t>than ever before.</w:t>
      </w:r>
      <w:r w:rsidRPr="00175559">
        <w:rPr>
          <w:rFonts w:ascii="Verdana" w:eastAsiaTheme="minorHAnsi" w:hAnsi="Verdana" w:cstheme="minorBidi"/>
          <w:szCs w:val="22"/>
          <w:lang w:eastAsia="en-US"/>
        </w:rPr>
        <w:t>”</w:t>
      </w:r>
    </w:p>
    <w:p w14:paraId="1CFD4AC0" w14:textId="77777777" w:rsidR="008F7BB1" w:rsidRPr="00175559" w:rsidRDefault="008F7BB1">
      <w:pPr>
        <w:rPr>
          <w:rFonts w:ascii="Verdana" w:hAnsi="Verdana"/>
          <w:sz w:val="28"/>
          <w:szCs w:val="28"/>
        </w:rPr>
      </w:pPr>
    </w:p>
    <w:p w14:paraId="3212A049" w14:textId="08838699" w:rsidR="008F7BB1" w:rsidRPr="00175559" w:rsidRDefault="008F7BB1">
      <w:pPr>
        <w:rPr>
          <w:rFonts w:ascii="Verdana" w:hAnsi="Verdana"/>
          <w:sz w:val="28"/>
          <w:szCs w:val="28"/>
        </w:rPr>
      </w:pPr>
      <w:r w:rsidRPr="00175559">
        <w:rPr>
          <w:rFonts w:ascii="Verdana" w:hAnsi="Verdana"/>
          <w:sz w:val="28"/>
          <w:szCs w:val="28"/>
        </w:rPr>
        <w:t xml:space="preserve">Another CEO pointed out the irony of being excluded from </w:t>
      </w:r>
      <w:r w:rsidR="00957ACC" w:rsidRPr="00175559">
        <w:rPr>
          <w:rFonts w:ascii="Verdana" w:hAnsi="Verdana"/>
          <w:sz w:val="28"/>
          <w:szCs w:val="28"/>
        </w:rPr>
        <w:t>job applications</w:t>
      </w:r>
      <w:r w:rsidRPr="00175559">
        <w:rPr>
          <w:rFonts w:ascii="Verdana" w:hAnsi="Verdana"/>
          <w:sz w:val="28"/>
          <w:szCs w:val="28"/>
        </w:rPr>
        <w:t xml:space="preserve"> before because of the excuse that </w:t>
      </w:r>
      <w:r w:rsidR="00E42A54" w:rsidRPr="00175559">
        <w:rPr>
          <w:rFonts w:ascii="Verdana" w:hAnsi="Verdana"/>
          <w:sz w:val="28"/>
          <w:szCs w:val="28"/>
        </w:rPr>
        <w:t xml:space="preserve">flexible working or </w:t>
      </w:r>
      <w:r w:rsidRPr="00175559">
        <w:rPr>
          <w:rFonts w:ascii="Verdana" w:hAnsi="Verdana"/>
          <w:sz w:val="28"/>
          <w:szCs w:val="28"/>
        </w:rPr>
        <w:t xml:space="preserve">home working was not </w:t>
      </w:r>
      <w:r w:rsidR="00E42A54" w:rsidRPr="00175559">
        <w:rPr>
          <w:rFonts w:ascii="Verdana" w:hAnsi="Verdana"/>
          <w:sz w:val="28"/>
          <w:szCs w:val="28"/>
        </w:rPr>
        <w:t>possible</w:t>
      </w:r>
      <w:r w:rsidRPr="00175559">
        <w:rPr>
          <w:rFonts w:ascii="Verdana" w:hAnsi="Verdana"/>
          <w:sz w:val="28"/>
          <w:szCs w:val="28"/>
        </w:rPr>
        <w:t xml:space="preserve"> and the speed with which a nation could suddenly do it. She felt this </w:t>
      </w:r>
      <w:r w:rsidR="00E42A54" w:rsidRPr="00175559">
        <w:rPr>
          <w:rFonts w:ascii="Verdana" w:hAnsi="Verdana"/>
          <w:sz w:val="28"/>
          <w:szCs w:val="28"/>
        </w:rPr>
        <w:t xml:space="preserve">‘new normal’ </w:t>
      </w:r>
      <w:r w:rsidRPr="00175559">
        <w:rPr>
          <w:rFonts w:ascii="Verdana" w:hAnsi="Verdana"/>
          <w:sz w:val="28"/>
          <w:szCs w:val="28"/>
        </w:rPr>
        <w:t xml:space="preserve">would benefit Disabled people </w:t>
      </w:r>
      <w:r w:rsidR="004F7F31" w:rsidRPr="00175559">
        <w:rPr>
          <w:rFonts w:ascii="Verdana" w:hAnsi="Verdana"/>
          <w:sz w:val="28"/>
          <w:szCs w:val="28"/>
        </w:rPr>
        <w:t>getting employed</w:t>
      </w:r>
      <w:r w:rsidRPr="00175559">
        <w:rPr>
          <w:rFonts w:ascii="Verdana" w:hAnsi="Verdana"/>
          <w:sz w:val="28"/>
          <w:szCs w:val="28"/>
        </w:rPr>
        <w:t xml:space="preserve"> in the future. </w:t>
      </w:r>
    </w:p>
    <w:p w14:paraId="21C70D71" w14:textId="77777777" w:rsidR="008F7BB1" w:rsidRPr="00175559" w:rsidRDefault="008F7BB1">
      <w:pPr>
        <w:rPr>
          <w:rFonts w:ascii="Verdana" w:hAnsi="Verdana"/>
          <w:sz w:val="28"/>
          <w:szCs w:val="28"/>
        </w:rPr>
      </w:pPr>
    </w:p>
    <w:p w14:paraId="3345936A" w14:textId="3AF51097" w:rsidR="00D46BC0" w:rsidRPr="00175559" w:rsidRDefault="008F7BB1">
      <w:pPr>
        <w:rPr>
          <w:rFonts w:ascii="Verdana" w:hAnsi="Verdana"/>
          <w:sz w:val="28"/>
          <w:szCs w:val="28"/>
        </w:rPr>
      </w:pPr>
      <w:r w:rsidRPr="00175559">
        <w:rPr>
          <w:rFonts w:ascii="Verdana" w:hAnsi="Verdana"/>
          <w:sz w:val="28"/>
          <w:szCs w:val="28"/>
        </w:rPr>
        <w:t xml:space="preserve">For people with chronic illness causing fatigue </w:t>
      </w:r>
      <w:r w:rsidR="0051788A" w:rsidRPr="00175559">
        <w:rPr>
          <w:rFonts w:ascii="Verdana" w:hAnsi="Verdana"/>
          <w:sz w:val="28"/>
          <w:szCs w:val="28"/>
        </w:rPr>
        <w:t xml:space="preserve">the lack of </w:t>
      </w:r>
      <w:r w:rsidR="00D46BC0" w:rsidRPr="00175559">
        <w:rPr>
          <w:rFonts w:ascii="Verdana" w:hAnsi="Verdana"/>
          <w:sz w:val="28"/>
          <w:szCs w:val="28"/>
        </w:rPr>
        <w:t>commuting</w:t>
      </w:r>
      <w:r w:rsidR="0051788A" w:rsidRPr="00175559">
        <w:rPr>
          <w:rFonts w:ascii="Verdana" w:hAnsi="Verdana"/>
          <w:sz w:val="28"/>
          <w:szCs w:val="28"/>
        </w:rPr>
        <w:t xml:space="preserve"> was a huge boon. It was a benefit to their health but also to their working day</w:t>
      </w:r>
      <w:r w:rsidR="001C2452" w:rsidRPr="00175559">
        <w:rPr>
          <w:rFonts w:ascii="Verdana" w:hAnsi="Verdana"/>
          <w:sz w:val="28"/>
          <w:szCs w:val="28"/>
        </w:rPr>
        <w:t xml:space="preserve">, as they </w:t>
      </w:r>
      <w:r w:rsidR="00957ACC" w:rsidRPr="00175559">
        <w:rPr>
          <w:rFonts w:ascii="Verdana" w:hAnsi="Verdana"/>
          <w:sz w:val="28"/>
          <w:szCs w:val="28"/>
        </w:rPr>
        <w:t>‘</w:t>
      </w:r>
      <w:r w:rsidR="001C2452" w:rsidRPr="00175559">
        <w:rPr>
          <w:rFonts w:ascii="Verdana" w:hAnsi="Verdana"/>
          <w:sz w:val="28"/>
          <w:szCs w:val="28"/>
        </w:rPr>
        <w:t>arrived at their desks</w:t>
      </w:r>
      <w:r w:rsidR="00957ACC" w:rsidRPr="00175559">
        <w:rPr>
          <w:rFonts w:ascii="Verdana" w:hAnsi="Verdana"/>
          <w:sz w:val="28"/>
          <w:szCs w:val="28"/>
        </w:rPr>
        <w:t>’</w:t>
      </w:r>
      <w:r w:rsidR="001C2452" w:rsidRPr="00175559">
        <w:rPr>
          <w:rFonts w:ascii="Verdana" w:hAnsi="Verdana"/>
          <w:sz w:val="28"/>
          <w:szCs w:val="28"/>
        </w:rPr>
        <w:t xml:space="preserve"> with a full </w:t>
      </w:r>
      <w:r w:rsidR="00575324" w:rsidRPr="00175559">
        <w:rPr>
          <w:rFonts w:ascii="Verdana" w:hAnsi="Verdana"/>
          <w:sz w:val="28"/>
          <w:szCs w:val="28"/>
        </w:rPr>
        <w:t>complement</w:t>
      </w:r>
      <w:r w:rsidR="001C2452" w:rsidRPr="00175559">
        <w:rPr>
          <w:rFonts w:ascii="Verdana" w:hAnsi="Verdana"/>
          <w:sz w:val="28"/>
          <w:szCs w:val="28"/>
        </w:rPr>
        <w:t xml:space="preserve"> of energy.</w:t>
      </w:r>
      <w:r w:rsidR="00A1013C" w:rsidRPr="00175559">
        <w:rPr>
          <w:rFonts w:ascii="Verdana" w:hAnsi="Verdana"/>
          <w:sz w:val="28"/>
          <w:szCs w:val="28"/>
        </w:rPr>
        <w:t xml:space="preserve"> Travelling long distances is no longer an issue for networking either.</w:t>
      </w:r>
    </w:p>
    <w:p w14:paraId="0D493BCF" w14:textId="7FE4E2E4" w:rsidR="000330D7" w:rsidRPr="00175559" w:rsidRDefault="00A1013C"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“It’s great to be able to connect virtually. To attend meetings like this. I wouldn’t have had the time before [for a face</w:t>
      </w:r>
      <w:r w:rsidR="00B04086" w:rsidRPr="00175559">
        <w:rPr>
          <w:rFonts w:ascii="Verdana" w:eastAsiaTheme="minorHAnsi" w:hAnsi="Verdana" w:cstheme="minorBidi"/>
          <w:szCs w:val="22"/>
          <w:lang w:eastAsia="en-US"/>
        </w:rPr>
        <w:t>-</w:t>
      </w:r>
      <w:r w:rsidRPr="00175559">
        <w:rPr>
          <w:rFonts w:ascii="Verdana" w:eastAsiaTheme="minorHAnsi" w:hAnsi="Verdana" w:cstheme="minorBidi"/>
          <w:szCs w:val="22"/>
          <w:lang w:eastAsia="en-US"/>
        </w:rPr>
        <w:t>to</w:t>
      </w:r>
      <w:r w:rsidR="00B04086" w:rsidRPr="00175559">
        <w:rPr>
          <w:rFonts w:ascii="Verdana" w:eastAsiaTheme="minorHAnsi" w:hAnsi="Verdana" w:cstheme="minorBidi"/>
          <w:szCs w:val="22"/>
          <w:lang w:eastAsia="en-US"/>
        </w:rPr>
        <w:t>-</w:t>
      </w:r>
      <w:r w:rsidRPr="00175559">
        <w:rPr>
          <w:rFonts w:ascii="Verdana" w:eastAsiaTheme="minorHAnsi" w:hAnsi="Verdana" w:cstheme="minorBidi"/>
          <w:szCs w:val="22"/>
          <w:lang w:eastAsia="en-US"/>
        </w:rPr>
        <w:t>face meeting which is not local]. It has pushed a greater connection [with other organisations].”</w:t>
      </w:r>
    </w:p>
    <w:p w14:paraId="0D56F012" w14:textId="77777777" w:rsidR="00A966F5" w:rsidRDefault="00A966F5">
      <w:pPr>
        <w:rPr>
          <w:rFonts w:ascii="Verdana" w:hAnsi="Verdana"/>
          <w:sz w:val="28"/>
          <w:szCs w:val="28"/>
        </w:rPr>
      </w:pPr>
    </w:p>
    <w:p w14:paraId="25BAEE0F" w14:textId="3265612E" w:rsidR="005E54F3" w:rsidRPr="00175559" w:rsidRDefault="00475F8A">
      <w:pPr>
        <w:rPr>
          <w:rFonts w:ascii="Verdana" w:eastAsiaTheme="minorHAnsi" w:hAnsi="Verdana" w:cstheme="minorBidi"/>
          <w:szCs w:val="22"/>
          <w:lang w:eastAsia="en-US"/>
        </w:rPr>
      </w:pPr>
      <w:r w:rsidRPr="00175559">
        <w:rPr>
          <w:rFonts w:ascii="Verdana" w:hAnsi="Verdana"/>
          <w:sz w:val="28"/>
          <w:szCs w:val="28"/>
        </w:rPr>
        <w:t>Interacting online had another unexpected benefit</w:t>
      </w:r>
      <w:r w:rsidR="00957ACC" w:rsidRPr="00175559">
        <w:rPr>
          <w:rFonts w:ascii="Verdana" w:hAnsi="Verdana"/>
          <w:sz w:val="28"/>
          <w:szCs w:val="28"/>
        </w:rPr>
        <w:t xml:space="preserve"> for staff representing their organisation; on a computer screen it isn’t possible to see if someone has an impairment or condition. S</w:t>
      </w:r>
      <w:r w:rsidRPr="00175559">
        <w:rPr>
          <w:rFonts w:ascii="Verdana" w:hAnsi="Verdana"/>
          <w:sz w:val="28"/>
          <w:szCs w:val="28"/>
        </w:rPr>
        <w:t xml:space="preserve">ome Disabled people </w:t>
      </w:r>
      <w:r w:rsidR="00957ACC" w:rsidRPr="00175559">
        <w:rPr>
          <w:rFonts w:ascii="Verdana" w:hAnsi="Verdana"/>
          <w:sz w:val="28"/>
          <w:szCs w:val="28"/>
        </w:rPr>
        <w:t>described this as a benefit – they thought they were no longer experiencing unconscious (or perhaps conscious) bias.</w:t>
      </w:r>
    </w:p>
    <w:p w14:paraId="5FCDA6AD" w14:textId="4490018E" w:rsidR="005E54F3" w:rsidRPr="00175559" w:rsidRDefault="005E54F3"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“They can’t see my wheelchair in a Zoom call, they don’t treat me any differently now.”</w:t>
      </w:r>
    </w:p>
    <w:p w14:paraId="3910BDD2" w14:textId="0A6EF23C" w:rsidR="00B70913" w:rsidRDefault="00B70913" w:rsidP="00B70913"/>
    <w:p w14:paraId="76D5ABD7" w14:textId="5246E2A6" w:rsidR="007A1726" w:rsidRPr="007A1726" w:rsidRDefault="00CA705B" w:rsidP="00403642">
      <w:pPr>
        <w:pStyle w:val="Heading2"/>
      </w:pPr>
      <w:bookmarkStart w:id="23" w:name="_Toc60853194"/>
      <w:r>
        <w:lastRenderedPageBreak/>
        <w:t>Collaboration and involvement</w:t>
      </w:r>
      <w:bookmarkEnd w:id="23"/>
    </w:p>
    <w:p w14:paraId="07012254" w14:textId="2B0EC12B" w:rsidR="00E07693" w:rsidRPr="00175559" w:rsidRDefault="00301E2D">
      <w:pPr>
        <w:rPr>
          <w:rFonts w:ascii="Verdana" w:hAnsi="Verdana"/>
          <w:sz w:val="28"/>
          <w:szCs w:val="28"/>
        </w:rPr>
      </w:pPr>
      <w:r w:rsidRPr="00175559">
        <w:rPr>
          <w:rFonts w:ascii="Verdana" w:hAnsi="Verdana"/>
          <w:sz w:val="28"/>
          <w:szCs w:val="28"/>
        </w:rPr>
        <w:t xml:space="preserve">Strengthening existing relationships and building new ones was something the majority of </w:t>
      </w:r>
      <w:r w:rsidR="00C84DE4" w:rsidRPr="00175559">
        <w:rPr>
          <w:rFonts w:ascii="Verdana" w:hAnsi="Verdana"/>
          <w:sz w:val="28"/>
          <w:szCs w:val="28"/>
        </w:rPr>
        <w:t>D</w:t>
      </w:r>
      <w:r w:rsidRPr="00175559">
        <w:rPr>
          <w:rFonts w:ascii="Verdana" w:hAnsi="Verdana"/>
          <w:sz w:val="28"/>
          <w:szCs w:val="28"/>
        </w:rPr>
        <w:t>DPOs agreed was a positive outcome from 2020.</w:t>
      </w:r>
      <w:r w:rsidR="008C5A71" w:rsidRPr="00175559">
        <w:rPr>
          <w:rFonts w:ascii="Verdana" w:hAnsi="Verdana"/>
          <w:sz w:val="28"/>
          <w:szCs w:val="28"/>
        </w:rPr>
        <w:t xml:space="preserve"> Some </w:t>
      </w:r>
      <w:r w:rsidR="00414FC9" w:rsidRPr="00175559">
        <w:rPr>
          <w:rFonts w:ascii="Verdana" w:hAnsi="Verdana"/>
          <w:sz w:val="28"/>
          <w:szCs w:val="28"/>
        </w:rPr>
        <w:t xml:space="preserve">shared resources (such as training) if they were delivering similar </w:t>
      </w:r>
      <w:r w:rsidR="00C84DE4" w:rsidRPr="00175559">
        <w:rPr>
          <w:rFonts w:ascii="Verdana" w:hAnsi="Verdana"/>
          <w:sz w:val="28"/>
          <w:szCs w:val="28"/>
        </w:rPr>
        <w:t>services or</w:t>
      </w:r>
      <w:r w:rsidR="00414FC9" w:rsidRPr="00175559">
        <w:rPr>
          <w:rFonts w:ascii="Verdana" w:hAnsi="Verdana"/>
          <w:sz w:val="28"/>
          <w:szCs w:val="28"/>
        </w:rPr>
        <w:t xml:space="preserve"> </w:t>
      </w:r>
      <w:r w:rsidR="008C5A71" w:rsidRPr="00175559">
        <w:rPr>
          <w:rFonts w:ascii="Verdana" w:hAnsi="Verdana"/>
          <w:sz w:val="28"/>
          <w:szCs w:val="28"/>
        </w:rPr>
        <w:t>delivered work with others to build capacity; one securing new funding to build a C</w:t>
      </w:r>
      <w:r w:rsidR="00460B87" w:rsidRPr="00175559">
        <w:rPr>
          <w:rFonts w:ascii="Verdana" w:hAnsi="Verdana"/>
          <w:sz w:val="28"/>
          <w:szCs w:val="28"/>
        </w:rPr>
        <w:t>OVID</w:t>
      </w:r>
      <w:r w:rsidR="008C5A71" w:rsidRPr="00175559">
        <w:rPr>
          <w:rFonts w:ascii="Verdana" w:hAnsi="Verdana"/>
          <w:sz w:val="28"/>
          <w:szCs w:val="28"/>
        </w:rPr>
        <w:t xml:space="preserve">-19 information hub with other organisation in their region. </w:t>
      </w:r>
      <w:r w:rsidR="00E07693" w:rsidRPr="00175559">
        <w:rPr>
          <w:rFonts w:ascii="Verdana" w:hAnsi="Verdana"/>
          <w:sz w:val="28"/>
          <w:szCs w:val="28"/>
        </w:rPr>
        <w:t xml:space="preserve">One </w:t>
      </w:r>
      <w:r w:rsidR="00914C8F" w:rsidRPr="00175559">
        <w:rPr>
          <w:rFonts w:ascii="Verdana" w:hAnsi="Verdana"/>
          <w:sz w:val="28"/>
          <w:szCs w:val="28"/>
        </w:rPr>
        <w:t>D</w:t>
      </w:r>
      <w:r w:rsidR="00E07693" w:rsidRPr="00175559">
        <w:rPr>
          <w:rFonts w:ascii="Verdana" w:hAnsi="Verdana"/>
          <w:sz w:val="28"/>
          <w:szCs w:val="28"/>
        </w:rPr>
        <w:t xml:space="preserve">DPO was ahead of the curve </w:t>
      </w:r>
      <w:r w:rsidR="00914C8F" w:rsidRPr="00175559">
        <w:rPr>
          <w:rFonts w:ascii="Verdana" w:hAnsi="Verdana"/>
          <w:sz w:val="28"/>
          <w:szCs w:val="28"/>
        </w:rPr>
        <w:t>in their locality with</w:t>
      </w:r>
      <w:r w:rsidR="00E07693" w:rsidRPr="00175559">
        <w:rPr>
          <w:rFonts w:ascii="Verdana" w:hAnsi="Verdana"/>
          <w:sz w:val="28"/>
          <w:szCs w:val="28"/>
        </w:rPr>
        <w:t xml:space="preserve"> </w:t>
      </w:r>
      <w:r w:rsidR="00C84DE4" w:rsidRPr="00175559">
        <w:rPr>
          <w:rFonts w:ascii="Verdana" w:hAnsi="Verdana"/>
          <w:sz w:val="28"/>
          <w:szCs w:val="28"/>
        </w:rPr>
        <w:t xml:space="preserve">their plans for </w:t>
      </w:r>
      <w:r w:rsidR="00E07693" w:rsidRPr="00175559">
        <w:rPr>
          <w:rFonts w:ascii="Verdana" w:hAnsi="Verdana"/>
          <w:sz w:val="28"/>
          <w:szCs w:val="28"/>
        </w:rPr>
        <w:t xml:space="preserve">virtual services </w:t>
      </w:r>
      <w:r w:rsidR="00914C8F" w:rsidRPr="00175559">
        <w:rPr>
          <w:rFonts w:ascii="Verdana" w:hAnsi="Verdana"/>
          <w:sz w:val="28"/>
          <w:szCs w:val="28"/>
        </w:rPr>
        <w:t>so was</w:t>
      </w:r>
      <w:r w:rsidR="00E07693" w:rsidRPr="00175559">
        <w:rPr>
          <w:rFonts w:ascii="Verdana" w:hAnsi="Verdana"/>
          <w:sz w:val="28"/>
          <w:szCs w:val="28"/>
        </w:rPr>
        <w:t xml:space="preserve"> able to open out their </w:t>
      </w:r>
      <w:r w:rsidR="00A32371" w:rsidRPr="00175559">
        <w:rPr>
          <w:rFonts w:ascii="Verdana" w:hAnsi="Verdana"/>
          <w:sz w:val="28"/>
          <w:szCs w:val="28"/>
        </w:rPr>
        <w:t xml:space="preserve">online groups </w:t>
      </w:r>
      <w:r w:rsidR="00E07693" w:rsidRPr="00175559">
        <w:rPr>
          <w:rFonts w:ascii="Verdana" w:hAnsi="Verdana"/>
          <w:sz w:val="28"/>
          <w:szCs w:val="28"/>
        </w:rPr>
        <w:t xml:space="preserve">to many </w:t>
      </w:r>
      <w:r w:rsidR="00F63AFE" w:rsidRPr="00175559">
        <w:rPr>
          <w:rFonts w:ascii="Verdana" w:hAnsi="Verdana"/>
          <w:sz w:val="28"/>
          <w:szCs w:val="28"/>
        </w:rPr>
        <w:t>other residents</w:t>
      </w:r>
      <w:r w:rsidR="00E07693" w:rsidRPr="00175559">
        <w:rPr>
          <w:rFonts w:ascii="Verdana" w:hAnsi="Verdana"/>
          <w:sz w:val="28"/>
          <w:szCs w:val="28"/>
        </w:rPr>
        <w:t xml:space="preserve"> in their </w:t>
      </w:r>
      <w:r w:rsidR="00575324" w:rsidRPr="00175559">
        <w:rPr>
          <w:rFonts w:ascii="Verdana" w:hAnsi="Verdana"/>
          <w:sz w:val="28"/>
          <w:szCs w:val="28"/>
        </w:rPr>
        <w:t>county</w:t>
      </w:r>
      <w:r w:rsidR="00F63AFE" w:rsidRPr="00175559">
        <w:rPr>
          <w:rFonts w:ascii="Verdana" w:hAnsi="Verdana"/>
          <w:sz w:val="28"/>
          <w:szCs w:val="28"/>
        </w:rPr>
        <w:t xml:space="preserve">, working in partnership with other voluntary and community sector </w:t>
      </w:r>
      <w:r w:rsidR="00E07693" w:rsidRPr="00175559">
        <w:rPr>
          <w:rFonts w:ascii="Verdana" w:hAnsi="Verdana"/>
          <w:sz w:val="28"/>
          <w:szCs w:val="28"/>
        </w:rPr>
        <w:t xml:space="preserve">organisations. </w:t>
      </w:r>
    </w:p>
    <w:p w14:paraId="6894F4AD" w14:textId="77777777" w:rsidR="00E07693" w:rsidRPr="00175559" w:rsidRDefault="00E07693">
      <w:pPr>
        <w:rPr>
          <w:rFonts w:ascii="Verdana" w:hAnsi="Verdana"/>
          <w:sz w:val="28"/>
          <w:szCs w:val="28"/>
        </w:rPr>
      </w:pPr>
    </w:p>
    <w:p w14:paraId="0775E42B" w14:textId="58BC0AB2" w:rsidR="00E07693" w:rsidRPr="00175559" w:rsidRDefault="00F63AFE">
      <w:pPr>
        <w:rPr>
          <w:rFonts w:ascii="Verdana" w:eastAsiaTheme="minorHAnsi" w:hAnsi="Verdana" w:cstheme="minorBidi"/>
          <w:szCs w:val="22"/>
          <w:lang w:eastAsia="en-US"/>
        </w:rPr>
      </w:pPr>
      <w:r w:rsidRPr="00175559">
        <w:rPr>
          <w:rFonts w:ascii="Verdana" w:hAnsi="Verdana"/>
          <w:sz w:val="28"/>
          <w:szCs w:val="28"/>
        </w:rPr>
        <w:t>In another county a DDPO formed an alliance</w:t>
      </w:r>
      <w:r w:rsidR="00E07693" w:rsidRPr="00175559">
        <w:rPr>
          <w:rFonts w:ascii="Verdana" w:hAnsi="Verdana"/>
          <w:sz w:val="28"/>
          <w:szCs w:val="28"/>
        </w:rPr>
        <w:t xml:space="preserve"> with </w:t>
      </w:r>
      <w:r w:rsidR="0038363A" w:rsidRPr="00175559">
        <w:rPr>
          <w:rFonts w:ascii="Verdana" w:hAnsi="Verdana"/>
          <w:sz w:val="28"/>
          <w:szCs w:val="28"/>
        </w:rPr>
        <w:t>other agencies</w:t>
      </w:r>
      <w:r w:rsidR="008C5A71" w:rsidRPr="00175559">
        <w:rPr>
          <w:rFonts w:ascii="Verdana" w:hAnsi="Verdana"/>
          <w:sz w:val="28"/>
          <w:szCs w:val="28"/>
        </w:rPr>
        <w:t xml:space="preserve"> to campaign about digital exclusion</w:t>
      </w:r>
      <w:r w:rsidR="00E07693" w:rsidRPr="00175559">
        <w:rPr>
          <w:rFonts w:ascii="Verdana" w:hAnsi="Verdana"/>
          <w:sz w:val="28"/>
          <w:szCs w:val="28"/>
        </w:rPr>
        <w:t xml:space="preserve"> and then built on that:</w:t>
      </w:r>
    </w:p>
    <w:p w14:paraId="3C699CDA" w14:textId="5500AA9F" w:rsidR="008C5A71" w:rsidRPr="00175559" w:rsidRDefault="00E07693"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 xml:space="preserve">“In a county which is 80 miles long with challenging transport we welcomed collaboration through a voluntary emergency response </w:t>
      </w:r>
      <w:r w:rsidR="00F63AFE" w:rsidRPr="00175559">
        <w:rPr>
          <w:rFonts w:ascii="Verdana" w:eastAsiaTheme="minorHAnsi" w:hAnsi="Verdana" w:cstheme="minorBidi"/>
          <w:szCs w:val="22"/>
          <w:lang w:eastAsia="en-US"/>
        </w:rPr>
        <w:t xml:space="preserve">[online] </w:t>
      </w:r>
      <w:r w:rsidRPr="00175559">
        <w:rPr>
          <w:rFonts w:ascii="Verdana" w:eastAsiaTheme="minorHAnsi" w:hAnsi="Verdana" w:cstheme="minorBidi"/>
          <w:szCs w:val="22"/>
          <w:lang w:eastAsia="en-US"/>
        </w:rPr>
        <w:t>forum with 15 other organisations meeting twice weekly</w:t>
      </w:r>
      <w:r w:rsidR="00F63AFE" w:rsidRPr="00175559">
        <w:rPr>
          <w:rFonts w:ascii="Verdana" w:eastAsiaTheme="minorHAnsi" w:hAnsi="Verdana" w:cstheme="minorBidi"/>
          <w:szCs w:val="22"/>
          <w:lang w:eastAsia="en-US"/>
        </w:rPr>
        <w:t>,</w:t>
      </w:r>
      <w:r w:rsidRPr="00175559">
        <w:rPr>
          <w:rFonts w:ascii="Verdana" w:eastAsiaTheme="minorHAnsi" w:hAnsi="Verdana" w:cstheme="minorBidi"/>
          <w:szCs w:val="22"/>
          <w:lang w:eastAsia="en-US"/>
        </w:rPr>
        <w:t xml:space="preserve"> able to share information and develop ideas. We raised awareness of</w:t>
      </w:r>
      <w:r w:rsidR="00F63AFE" w:rsidRPr="00175559">
        <w:rPr>
          <w:rFonts w:ascii="Verdana" w:eastAsiaTheme="minorHAnsi" w:hAnsi="Verdana" w:cstheme="minorBidi"/>
          <w:szCs w:val="22"/>
          <w:lang w:eastAsia="en-US"/>
        </w:rPr>
        <w:t xml:space="preserve"> the</w:t>
      </w:r>
      <w:r w:rsidRPr="00175559">
        <w:rPr>
          <w:rFonts w:ascii="Verdana" w:eastAsiaTheme="minorHAnsi" w:hAnsi="Verdana" w:cstheme="minorBidi"/>
          <w:szCs w:val="22"/>
          <w:lang w:eastAsia="en-US"/>
        </w:rPr>
        <w:t xml:space="preserve"> needs of </w:t>
      </w:r>
      <w:r w:rsidR="00460B87" w:rsidRPr="00175559">
        <w:rPr>
          <w:rFonts w:ascii="Verdana" w:eastAsiaTheme="minorHAnsi" w:hAnsi="Verdana" w:cstheme="minorBidi"/>
          <w:szCs w:val="22"/>
          <w:lang w:eastAsia="en-US"/>
        </w:rPr>
        <w:t>D</w:t>
      </w:r>
      <w:r w:rsidRPr="00175559">
        <w:rPr>
          <w:rFonts w:ascii="Verdana" w:eastAsiaTheme="minorHAnsi" w:hAnsi="Verdana" w:cstheme="minorBidi"/>
          <w:szCs w:val="22"/>
          <w:lang w:eastAsia="en-US"/>
        </w:rPr>
        <w:t xml:space="preserve">isabled people with other agencies and so many activities are coming on the back of that </w:t>
      </w:r>
      <w:r w:rsidR="00F63AFE" w:rsidRPr="00175559">
        <w:rPr>
          <w:rFonts w:ascii="Verdana" w:eastAsiaTheme="minorHAnsi" w:hAnsi="Verdana" w:cstheme="minorBidi"/>
          <w:szCs w:val="22"/>
          <w:lang w:eastAsia="en-US"/>
        </w:rPr>
        <w:t>for example</w:t>
      </w:r>
      <w:r w:rsidRPr="00175559">
        <w:rPr>
          <w:rFonts w:ascii="Verdana" w:eastAsiaTheme="minorHAnsi" w:hAnsi="Verdana" w:cstheme="minorBidi"/>
          <w:szCs w:val="22"/>
          <w:lang w:eastAsia="en-US"/>
        </w:rPr>
        <w:t xml:space="preserve"> </w:t>
      </w:r>
      <w:r w:rsidR="0038363A" w:rsidRPr="00175559">
        <w:rPr>
          <w:rFonts w:ascii="Verdana" w:eastAsiaTheme="minorHAnsi" w:hAnsi="Verdana" w:cstheme="minorBidi"/>
          <w:szCs w:val="22"/>
          <w:lang w:eastAsia="en-US"/>
        </w:rPr>
        <w:t xml:space="preserve">a </w:t>
      </w:r>
      <w:r w:rsidR="00F63AFE" w:rsidRPr="00175559">
        <w:rPr>
          <w:rFonts w:ascii="Verdana" w:eastAsiaTheme="minorHAnsi" w:hAnsi="Verdana" w:cstheme="minorBidi"/>
          <w:szCs w:val="22"/>
          <w:lang w:eastAsia="en-US"/>
        </w:rPr>
        <w:t>local authority</w:t>
      </w:r>
      <w:r w:rsidRPr="00175559">
        <w:rPr>
          <w:rFonts w:ascii="Verdana" w:eastAsiaTheme="minorHAnsi" w:hAnsi="Verdana" w:cstheme="minorBidi"/>
          <w:szCs w:val="22"/>
          <w:lang w:eastAsia="en-US"/>
        </w:rPr>
        <w:t xml:space="preserve"> consultation on what the future for good collaboration could</w:t>
      </w:r>
      <w:r w:rsidR="00F63AFE" w:rsidRPr="00175559">
        <w:rPr>
          <w:rFonts w:ascii="Verdana" w:eastAsiaTheme="minorHAnsi" w:hAnsi="Verdana" w:cstheme="minorBidi"/>
          <w:szCs w:val="22"/>
          <w:lang w:eastAsia="en-US"/>
        </w:rPr>
        <w:t xml:space="preserve"> look</w:t>
      </w:r>
      <w:r w:rsidRPr="00175559">
        <w:rPr>
          <w:rFonts w:ascii="Verdana" w:eastAsiaTheme="minorHAnsi" w:hAnsi="Verdana" w:cstheme="minorBidi"/>
          <w:szCs w:val="22"/>
          <w:lang w:eastAsia="en-US"/>
        </w:rPr>
        <w:t xml:space="preserve"> like</w:t>
      </w:r>
      <w:r w:rsidR="0099266E">
        <w:rPr>
          <w:rFonts w:ascii="Verdana" w:eastAsiaTheme="minorHAnsi" w:hAnsi="Verdana" w:cstheme="minorBidi"/>
          <w:szCs w:val="22"/>
          <w:lang w:eastAsia="en-US"/>
        </w:rPr>
        <w:t>”.</w:t>
      </w:r>
    </w:p>
    <w:p w14:paraId="46DBA3E3" w14:textId="732B23C3" w:rsidR="007311CC" w:rsidRPr="00175559" w:rsidRDefault="007311CC">
      <w:pPr>
        <w:rPr>
          <w:rFonts w:ascii="Verdana" w:hAnsi="Verdana"/>
          <w:sz w:val="28"/>
          <w:szCs w:val="28"/>
        </w:rPr>
      </w:pPr>
    </w:p>
    <w:p w14:paraId="78EA6762" w14:textId="22DB2F80" w:rsidR="00A44DBD" w:rsidRPr="00175559" w:rsidRDefault="007311CC">
      <w:pPr>
        <w:rPr>
          <w:rFonts w:ascii="Verdana" w:hAnsi="Verdana"/>
          <w:sz w:val="28"/>
          <w:szCs w:val="28"/>
        </w:rPr>
      </w:pPr>
      <w:r w:rsidRPr="00175559">
        <w:rPr>
          <w:rFonts w:ascii="Verdana" w:hAnsi="Verdana"/>
          <w:sz w:val="28"/>
          <w:szCs w:val="28"/>
        </w:rPr>
        <w:t>Another D</w:t>
      </w:r>
      <w:r w:rsidR="00960335" w:rsidRPr="00175559">
        <w:rPr>
          <w:rFonts w:ascii="Verdana" w:hAnsi="Verdana"/>
          <w:sz w:val="28"/>
          <w:szCs w:val="28"/>
        </w:rPr>
        <w:t>D</w:t>
      </w:r>
      <w:r w:rsidRPr="00175559">
        <w:rPr>
          <w:rFonts w:ascii="Verdana" w:hAnsi="Verdana"/>
          <w:sz w:val="28"/>
          <w:szCs w:val="28"/>
        </w:rPr>
        <w:t xml:space="preserve">PO was also </w:t>
      </w:r>
      <w:r w:rsidR="00364026" w:rsidRPr="00175559">
        <w:rPr>
          <w:rFonts w:ascii="Verdana" w:hAnsi="Verdana"/>
          <w:sz w:val="28"/>
          <w:szCs w:val="28"/>
        </w:rPr>
        <w:t>pleased that</w:t>
      </w:r>
      <w:r w:rsidRPr="00175559">
        <w:rPr>
          <w:rFonts w:ascii="Verdana" w:hAnsi="Verdana"/>
          <w:sz w:val="28"/>
          <w:szCs w:val="28"/>
        </w:rPr>
        <w:t xml:space="preserve"> </w:t>
      </w:r>
      <w:r w:rsidR="00F4629B" w:rsidRPr="00175559">
        <w:rPr>
          <w:rFonts w:ascii="Verdana" w:hAnsi="Verdana"/>
          <w:sz w:val="28"/>
          <w:szCs w:val="28"/>
        </w:rPr>
        <w:t xml:space="preserve">new collaborations </w:t>
      </w:r>
      <w:r w:rsidRPr="00175559">
        <w:rPr>
          <w:rFonts w:ascii="Verdana" w:hAnsi="Verdana"/>
          <w:sz w:val="28"/>
          <w:szCs w:val="28"/>
        </w:rPr>
        <w:t xml:space="preserve">in 2020 had galvanised their </w:t>
      </w:r>
      <w:r w:rsidR="007079B0" w:rsidRPr="00175559">
        <w:rPr>
          <w:rFonts w:ascii="Verdana" w:hAnsi="Verdana"/>
          <w:sz w:val="28"/>
          <w:szCs w:val="28"/>
        </w:rPr>
        <w:t>City Council</w:t>
      </w:r>
      <w:r w:rsidRPr="00175559">
        <w:rPr>
          <w:rFonts w:ascii="Verdana" w:hAnsi="Verdana"/>
          <w:sz w:val="28"/>
          <w:szCs w:val="28"/>
        </w:rPr>
        <w:t>:</w:t>
      </w:r>
      <w:r w:rsidR="007079B0" w:rsidRPr="00175559">
        <w:rPr>
          <w:rFonts w:ascii="Verdana" w:hAnsi="Verdana"/>
          <w:sz w:val="28"/>
          <w:szCs w:val="28"/>
        </w:rPr>
        <w:t xml:space="preserve"> </w:t>
      </w:r>
      <w:r w:rsidR="00960335" w:rsidRPr="00175559">
        <w:rPr>
          <w:rFonts w:ascii="Verdana" w:hAnsi="Verdana"/>
          <w:sz w:val="28"/>
          <w:szCs w:val="28"/>
        </w:rPr>
        <w:t xml:space="preserve">their City Mayor has announced </w:t>
      </w:r>
      <w:r w:rsidR="007079B0" w:rsidRPr="00175559">
        <w:rPr>
          <w:rFonts w:ascii="Verdana" w:hAnsi="Verdana"/>
          <w:sz w:val="28"/>
          <w:szCs w:val="28"/>
        </w:rPr>
        <w:t xml:space="preserve">a commission for </w:t>
      </w:r>
      <w:r w:rsidR="002E5D4D" w:rsidRPr="00175559">
        <w:rPr>
          <w:rFonts w:ascii="Verdana" w:hAnsi="Verdana"/>
          <w:sz w:val="28"/>
          <w:szCs w:val="28"/>
        </w:rPr>
        <w:t>D</w:t>
      </w:r>
      <w:r w:rsidR="007079B0" w:rsidRPr="00175559">
        <w:rPr>
          <w:rFonts w:ascii="Verdana" w:hAnsi="Verdana"/>
          <w:sz w:val="28"/>
          <w:szCs w:val="28"/>
        </w:rPr>
        <w:t xml:space="preserve">isabled people </w:t>
      </w:r>
      <w:r w:rsidR="00960335" w:rsidRPr="00175559">
        <w:rPr>
          <w:rFonts w:ascii="Verdana" w:hAnsi="Verdana"/>
          <w:sz w:val="28"/>
          <w:szCs w:val="28"/>
        </w:rPr>
        <w:t>to</w:t>
      </w:r>
      <w:r w:rsidR="007079B0" w:rsidRPr="00175559">
        <w:rPr>
          <w:rFonts w:ascii="Verdana" w:hAnsi="Verdana"/>
          <w:sz w:val="28"/>
          <w:szCs w:val="28"/>
        </w:rPr>
        <w:t xml:space="preserve"> enable </w:t>
      </w:r>
      <w:r w:rsidR="002E5D4D" w:rsidRPr="00175559">
        <w:rPr>
          <w:rFonts w:ascii="Verdana" w:hAnsi="Verdana"/>
          <w:sz w:val="28"/>
          <w:szCs w:val="28"/>
        </w:rPr>
        <w:t>D</w:t>
      </w:r>
      <w:r w:rsidR="007079B0" w:rsidRPr="00175559">
        <w:rPr>
          <w:rFonts w:ascii="Verdana" w:hAnsi="Verdana"/>
          <w:sz w:val="28"/>
          <w:szCs w:val="28"/>
        </w:rPr>
        <w:t>isabled people to feed into future policy.</w:t>
      </w:r>
      <w:r w:rsidR="008C6D66" w:rsidRPr="00175559">
        <w:rPr>
          <w:rFonts w:ascii="Verdana" w:hAnsi="Verdana"/>
          <w:sz w:val="28"/>
          <w:szCs w:val="28"/>
        </w:rPr>
        <w:t xml:space="preserve"> </w:t>
      </w:r>
      <w:r w:rsidR="00283B58" w:rsidRPr="00175559">
        <w:rPr>
          <w:rFonts w:ascii="Verdana" w:hAnsi="Verdana"/>
          <w:sz w:val="28"/>
          <w:szCs w:val="28"/>
        </w:rPr>
        <w:t xml:space="preserve"> Other DDPOs also reported that their relationship with the local authorities had grown stronger, evidenced not only by specific funding requests being met but also recognition of their organisation</w:t>
      </w:r>
      <w:r w:rsidR="0099266E">
        <w:rPr>
          <w:rFonts w:ascii="Verdana" w:hAnsi="Verdana"/>
          <w:sz w:val="28"/>
          <w:szCs w:val="28"/>
        </w:rPr>
        <w:t>’</w:t>
      </w:r>
      <w:r w:rsidR="00283B58" w:rsidRPr="00175559">
        <w:rPr>
          <w:rFonts w:ascii="Verdana" w:hAnsi="Verdana"/>
          <w:sz w:val="28"/>
          <w:szCs w:val="28"/>
        </w:rPr>
        <w:t xml:space="preserve">s role. </w:t>
      </w:r>
      <w:r w:rsidR="00A44DBD" w:rsidRPr="00175559">
        <w:rPr>
          <w:rFonts w:ascii="Verdana" w:hAnsi="Verdana"/>
          <w:sz w:val="28"/>
          <w:szCs w:val="28"/>
        </w:rPr>
        <w:t>A City Council has invited one DDPO to be part of a C</w:t>
      </w:r>
      <w:r w:rsidR="0099266E">
        <w:rPr>
          <w:rFonts w:ascii="Verdana" w:hAnsi="Verdana"/>
          <w:sz w:val="28"/>
          <w:szCs w:val="28"/>
        </w:rPr>
        <w:t>OVID</w:t>
      </w:r>
      <w:r w:rsidR="00A44DBD" w:rsidRPr="00175559">
        <w:rPr>
          <w:rFonts w:ascii="Verdana" w:hAnsi="Verdana"/>
          <w:sz w:val="28"/>
          <w:szCs w:val="28"/>
        </w:rPr>
        <w:t xml:space="preserve">-19 Prevention Board with a remit to tackle inequalities in communities including Black and Asian communities and Disabled people. Another reported their County Council had a similar initiative but </w:t>
      </w:r>
      <w:r w:rsidR="00AD3465" w:rsidRPr="00175559">
        <w:rPr>
          <w:rFonts w:ascii="Verdana" w:hAnsi="Verdana"/>
          <w:sz w:val="28"/>
          <w:szCs w:val="28"/>
        </w:rPr>
        <w:t>there</w:t>
      </w:r>
      <w:r w:rsidR="00A44DBD" w:rsidRPr="00175559">
        <w:rPr>
          <w:rFonts w:ascii="Verdana" w:hAnsi="Verdana"/>
          <w:sz w:val="28"/>
          <w:szCs w:val="28"/>
        </w:rPr>
        <w:t xml:space="preserve"> was a frustration that it had limited impact: </w:t>
      </w:r>
    </w:p>
    <w:p w14:paraId="415036FE" w14:textId="564D7AF1" w:rsidR="00A44DBD" w:rsidRPr="00175559" w:rsidRDefault="00A44DBD"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lastRenderedPageBreak/>
        <w:t>“</w:t>
      </w:r>
      <w:r w:rsidR="00AD3465" w:rsidRPr="00175559">
        <w:rPr>
          <w:rFonts w:ascii="Verdana" w:eastAsiaTheme="minorHAnsi" w:hAnsi="Verdana" w:cstheme="minorBidi"/>
          <w:szCs w:val="22"/>
          <w:lang w:eastAsia="en-US"/>
        </w:rPr>
        <w:t>W</w:t>
      </w:r>
      <w:r w:rsidRPr="00175559">
        <w:rPr>
          <w:rFonts w:ascii="Verdana" w:eastAsiaTheme="minorHAnsi" w:hAnsi="Verdana" w:cstheme="minorBidi"/>
          <w:szCs w:val="22"/>
          <w:lang w:eastAsia="en-US"/>
        </w:rPr>
        <w:t xml:space="preserve">e want to be on the </w:t>
      </w:r>
      <w:r w:rsidR="00D701CB" w:rsidRPr="00175559">
        <w:rPr>
          <w:rFonts w:ascii="Verdana" w:eastAsiaTheme="minorHAnsi" w:hAnsi="Verdana" w:cstheme="minorBidi"/>
          <w:szCs w:val="22"/>
          <w:lang w:eastAsia="en-US"/>
        </w:rPr>
        <w:t>B</w:t>
      </w:r>
      <w:r w:rsidRPr="00175559">
        <w:rPr>
          <w:rFonts w:ascii="Verdana" w:eastAsiaTheme="minorHAnsi" w:hAnsi="Verdana" w:cstheme="minorBidi"/>
          <w:szCs w:val="22"/>
          <w:lang w:eastAsia="en-US"/>
        </w:rPr>
        <w:t>oard making the decisions rather than the one deciding the communications.”</w:t>
      </w:r>
    </w:p>
    <w:p w14:paraId="16B6FD86" w14:textId="77777777" w:rsidR="007311CC" w:rsidRPr="00175559" w:rsidRDefault="007311CC">
      <w:pPr>
        <w:rPr>
          <w:rFonts w:ascii="Verdana" w:hAnsi="Verdana"/>
          <w:sz w:val="28"/>
          <w:szCs w:val="28"/>
        </w:rPr>
      </w:pPr>
    </w:p>
    <w:p w14:paraId="42216767" w14:textId="1735C7D3" w:rsidR="004F46D0" w:rsidRPr="00175559" w:rsidRDefault="00FA1BC1">
      <w:pPr>
        <w:rPr>
          <w:rFonts w:ascii="Verdana" w:hAnsi="Verdana"/>
          <w:sz w:val="28"/>
          <w:szCs w:val="28"/>
        </w:rPr>
      </w:pPr>
      <w:r w:rsidRPr="00175559">
        <w:rPr>
          <w:rFonts w:ascii="Verdana" w:hAnsi="Verdana"/>
          <w:sz w:val="28"/>
          <w:szCs w:val="28"/>
        </w:rPr>
        <w:t>However</w:t>
      </w:r>
      <w:r w:rsidR="002E5D4D" w:rsidRPr="00175559">
        <w:rPr>
          <w:rFonts w:ascii="Verdana" w:hAnsi="Verdana"/>
          <w:sz w:val="28"/>
          <w:szCs w:val="28"/>
        </w:rPr>
        <w:t>,</w:t>
      </w:r>
      <w:r w:rsidRPr="00175559">
        <w:rPr>
          <w:rFonts w:ascii="Verdana" w:hAnsi="Verdana"/>
          <w:sz w:val="28"/>
          <w:szCs w:val="28"/>
        </w:rPr>
        <w:t xml:space="preserve"> inter-agency collaboration was still challenging</w:t>
      </w:r>
      <w:r w:rsidR="0007411B" w:rsidRPr="00175559">
        <w:rPr>
          <w:rFonts w:ascii="Verdana" w:hAnsi="Verdana"/>
          <w:sz w:val="28"/>
          <w:szCs w:val="28"/>
        </w:rPr>
        <w:t xml:space="preserve"> and the specialist knowledge of DDPOs ignored; one </w:t>
      </w:r>
      <w:r w:rsidR="00683332">
        <w:rPr>
          <w:rFonts w:ascii="Verdana" w:hAnsi="Verdana"/>
          <w:sz w:val="28"/>
          <w:szCs w:val="28"/>
        </w:rPr>
        <w:t>participant</w:t>
      </w:r>
      <w:r w:rsidR="0007411B" w:rsidRPr="00175559">
        <w:rPr>
          <w:rFonts w:ascii="Verdana" w:hAnsi="Verdana"/>
          <w:sz w:val="28"/>
          <w:szCs w:val="28"/>
        </w:rPr>
        <w:t xml:space="preserve"> reported that the metropolitan authority she worked within was offering support to a new organisation rather than recognising the DDPO on their doorstep. </w:t>
      </w:r>
      <w:r w:rsidR="004F46D0" w:rsidRPr="00175559">
        <w:rPr>
          <w:rFonts w:ascii="Verdana" w:hAnsi="Verdana"/>
          <w:sz w:val="28"/>
          <w:szCs w:val="28"/>
        </w:rPr>
        <w:t>Another said that they now had a</w:t>
      </w:r>
      <w:r w:rsidR="005F4D1A" w:rsidRPr="00175559">
        <w:rPr>
          <w:rFonts w:ascii="Verdana" w:hAnsi="Verdana"/>
          <w:sz w:val="28"/>
          <w:szCs w:val="28"/>
        </w:rPr>
        <w:t xml:space="preserve"> tense relationship with their local administration, compounded by a change post-local elections; they reported still renegotiating their place in this new infrastructure. They had concerns about what they had been invited to join “as window-dressing”, wary of being seen to endorse initiatives they had had no say in designing.</w:t>
      </w:r>
      <w:r w:rsidR="004F46D0" w:rsidRPr="00175559">
        <w:rPr>
          <w:rFonts w:ascii="Verdana" w:hAnsi="Verdana"/>
          <w:sz w:val="28"/>
          <w:szCs w:val="28"/>
        </w:rPr>
        <w:t xml:space="preserve"> Others reported no attempt of local Government to involve the community:</w:t>
      </w:r>
    </w:p>
    <w:p w14:paraId="7BFD08BF" w14:textId="1F189E47" w:rsidR="0099266E" w:rsidRPr="00175559" w:rsidRDefault="004F46D0"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 xml:space="preserve">“COVID Recovery Planning is leaving out </w:t>
      </w:r>
      <w:r w:rsidR="0099266E">
        <w:rPr>
          <w:rFonts w:ascii="Verdana" w:eastAsiaTheme="minorHAnsi" w:hAnsi="Verdana" w:cstheme="minorBidi"/>
          <w:szCs w:val="22"/>
          <w:lang w:eastAsia="en-US"/>
        </w:rPr>
        <w:t>D</w:t>
      </w:r>
      <w:r w:rsidRPr="00175559">
        <w:rPr>
          <w:rFonts w:ascii="Verdana" w:eastAsiaTheme="minorHAnsi" w:hAnsi="Verdana" w:cstheme="minorBidi"/>
          <w:szCs w:val="22"/>
          <w:lang w:eastAsia="en-US"/>
        </w:rPr>
        <w:t>isabled people in [our major city], there is no concern for the impact on [the disability] community.”</w:t>
      </w:r>
    </w:p>
    <w:p w14:paraId="4A6F0ACD" w14:textId="77777777" w:rsidR="004F46D0" w:rsidRPr="00175559" w:rsidRDefault="004F46D0" w:rsidP="00175559">
      <w:pPr>
        <w:ind w:left="720"/>
        <w:rPr>
          <w:rFonts w:ascii="Verdana" w:eastAsiaTheme="minorHAnsi" w:hAnsi="Verdana" w:cstheme="minorBidi"/>
          <w:szCs w:val="22"/>
          <w:lang w:eastAsia="en-US"/>
        </w:rPr>
      </w:pPr>
    </w:p>
    <w:p w14:paraId="155D5503" w14:textId="57D90309" w:rsidR="00F4629B" w:rsidRPr="00175559" w:rsidRDefault="00E91696">
      <w:pPr>
        <w:rPr>
          <w:rFonts w:ascii="Verdana" w:hAnsi="Verdana"/>
          <w:sz w:val="28"/>
          <w:szCs w:val="28"/>
        </w:rPr>
      </w:pPr>
      <w:r w:rsidRPr="00175559">
        <w:rPr>
          <w:rFonts w:ascii="Verdana" w:hAnsi="Verdana"/>
          <w:sz w:val="28"/>
          <w:szCs w:val="28"/>
        </w:rPr>
        <w:t xml:space="preserve">Raising awareness of the needs of specific communities with other non-specialist partners </w:t>
      </w:r>
      <w:r w:rsidR="00960335" w:rsidRPr="00175559">
        <w:rPr>
          <w:rFonts w:ascii="Verdana" w:hAnsi="Verdana"/>
          <w:sz w:val="28"/>
          <w:szCs w:val="28"/>
        </w:rPr>
        <w:t>can still</w:t>
      </w:r>
      <w:r w:rsidRPr="00175559">
        <w:rPr>
          <w:rFonts w:ascii="Verdana" w:hAnsi="Verdana"/>
          <w:sz w:val="28"/>
          <w:szCs w:val="28"/>
        </w:rPr>
        <w:t xml:space="preserve"> be met with a lack of understanding</w:t>
      </w:r>
      <w:r w:rsidR="008C6D66" w:rsidRPr="00175559">
        <w:rPr>
          <w:rFonts w:ascii="Verdana" w:hAnsi="Verdana"/>
          <w:sz w:val="28"/>
          <w:szCs w:val="28"/>
        </w:rPr>
        <w:t>. This applies between the disability sector and general providers (so C</w:t>
      </w:r>
      <w:r w:rsidR="0099266E">
        <w:rPr>
          <w:rFonts w:ascii="Verdana" w:hAnsi="Verdana"/>
          <w:sz w:val="28"/>
          <w:szCs w:val="28"/>
        </w:rPr>
        <w:t>OVID</w:t>
      </w:r>
      <w:r w:rsidR="008C6D66" w:rsidRPr="00175559">
        <w:rPr>
          <w:rFonts w:ascii="Verdana" w:hAnsi="Verdana"/>
          <w:sz w:val="28"/>
          <w:szCs w:val="28"/>
        </w:rPr>
        <w:t>-19 response services got set up with no disabled voices informing them), and within the disability sector</w:t>
      </w:r>
      <w:r w:rsidR="00F4629B" w:rsidRPr="00175559">
        <w:rPr>
          <w:rFonts w:ascii="Verdana" w:hAnsi="Verdana"/>
          <w:sz w:val="28"/>
          <w:szCs w:val="28"/>
        </w:rPr>
        <w:t>:</w:t>
      </w:r>
    </w:p>
    <w:p w14:paraId="7E64B703" w14:textId="13370E8C" w:rsidR="00F4629B" w:rsidRPr="00175559" w:rsidRDefault="00F4629B"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 xml:space="preserve">“We have found consistently that the </w:t>
      </w:r>
      <w:r w:rsidR="00A557BC" w:rsidRPr="00175559">
        <w:rPr>
          <w:rFonts w:ascii="Verdana" w:eastAsiaTheme="minorHAnsi" w:hAnsi="Verdana" w:cstheme="minorBidi"/>
          <w:szCs w:val="22"/>
          <w:lang w:eastAsia="en-US"/>
        </w:rPr>
        <w:t>LGBTQ+ community</w:t>
      </w:r>
      <w:r w:rsidRPr="00175559">
        <w:rPr>
          <w:rFonts w:ascii="Verdana" w:eastAsiaTheme="minorHAnsi" w:hAnsi="Verdana" w:cstheme="minorBidi"/>
          <w:szCs w:val="22"/>
          <w:lang w:eastAsia="en-US"/>
        </w:rPr>
        <w:t xml:space="preserve"> hasn’t wanted to know about its disabled members. There is a huge discomfort about being gay and disabled.”</w:t>
      </w:r>
    </w:p>
    <w:p w14:paraId="08F491EC" w14:textId="68787FD4" w:rsidR="00E91696" w:rsidRPr="00175559" w:rsidRDefault="00E91696" w:rsidP="00175559">
      <w:pPr>
        <w:spacing w:before="240" w:line="276" w:lineRule="auto"/>
        <w:ind w:left="720"/>
        <w:rPr>
          <w:rFonts w:ascii="Verdana" w:eastAsiaTheme="minorHAnsi" w:hAnsi="Verdana" w:cstheme="minorBidi"/>
          <w:szCs w:val="22"/>
          <w:lang w:eastAsia="en-US"/>
        </w:rPr>
      </w:pPr>
    </w:p>
    <w:p w14:paraId="1D758B5E" w14:textId="0C181636" w:rsidR="0064659C" w:rsidRDefault="00D22CC5" w:rsidP="00403642">
      <w:pPr>
        <w:pStyle w:val="Heading2"/>
      </w:pPr>
      <w:bookmarkStart w:id="24" w:name="_Toc60853195"/>
      <w:r>
        <w:t>Gaps and duplication</w:t>
      </w:r>
      <w:bookmarkEnd w:id="24"/>
    </w:p>
    <w:p w14:paraId="50405DDA" w14:textId="48E08986" w:rsidR="002559EF" w:rsidRPr="00175559" w:rsidRDefault="00843C0D">
      <w:pPr>
        <w:rPr>
          <w:rFonts w:ascii="Verdana" w:hAnsi="Verdana"/>
          <w:sz w:val="28"/>
          <w:szCs w:val="28"/>
        </w:rPr>
      </w:pPr>
      <w:r w:rsidRPr="00175559">
        <w:rPr>
          <w:rFonts w:ascii="Verdana" w:hAnsi="Verdana"/>
          <w:sz w:val="28"/>
          <w:szCs w:val="28"/>
        </w:rPr>
        <w:t xml:space="preserve">DDPOs identified gaps in </w:t>
      </w:r>
      <w:r w:rsidR="002559EF" w:rsidRPr="00175559">
        <w:rPr>
          <w:rFonts w:ascii="Verdana" w:hAnsi="Verdana"/>
          <w:sz w:val="28"/>
          <w:szCs w:val="28"/>
        </w:rPr>
        <w:t xml:space="preserve">their localities </w:t>
      </w:r>
      <w:r w:rsidRPr="00175559">
        <w:rPr>
          <w:rFonts w:ascii="Verdana" w:hAnsi="Verdana"/>
          <w:sz w:val="28"/>
          <w:szCs w:val="28"/>
        </w:rPr>
        <w:t xml:space="preserve">both </w:t>
      </w:r>
      <w:r w:rsidR="002559EF" w:rsidRPr="00175559">
        <w:rPr>
          <w:rFonts w:ascii="Verdana" w:hAnsi="Verdana"/>
          <w:sz w:val="28"/>
          <w:szCs w:val="28"/>
        </w:rPr>
        <w:t xml:space="preserve">in </w:t>
      </w:r>
      <w:r w:rsidRPr="00175559">
        <w:rPr>
          <w:rFonts w:ascii="Verdana" w:hAnsi="Verdana"/>
          <w:sz w:val="28"/>
          <w:szCs w:val="28"/>
        </w:rPr>
        <w:t xml:space="preserve">direct service delivery </w:t>
      </w:r>
      <w:r w:rsidR="002559EF" w:rsidRPr="00175559">
        <w:rPr>
          <w:rFonts w:ascii="Verdana" w:hAnsi="Verdana"/>
          <w:sz w:val="28"/>
          <w:szCs w:val="28"/>
        </w:rPr>
        <w:t xml:space="preserve">to Disabled people </w:t>
      </w:r>
      <w:r w:rsidRPr="00175559">
        <w:rPr>
          <w:rFonts w:ascii="Verdana" w:hAnsi="Verdana"/>
          <w:sz w:val="28"/>
          <w:szCs w:val="28"/>
        </w:rPr>
        <w:t xml:space="preserve">and in the infrastructure (co-ordination and communication). </w:t>
      </w:r>
      <w:r w:rsidR="002559EF" w:rsidRPr="00175559">
        <w:rPr>
          <w:rFonts w:ascii="Verdana" w:hAnsi="Verdana"/>
          <w:sz w:val="28"/>
          <w:szCs w:val="28"/>
        </w:rPr>
        <w:t>They reported that this had directly impacted on Disabled people in a variety of ways (as identified above). One example of this is</w:t>
      </w:r>
      <w:r w:rsidR="00FC42C5">
        <w:rPr>
          <w:rFonts w:ascii="Verdana" w:hAnsi="Verdana"/>
          <w:sz w:val="28"/>
          <w:szCs w:val="28"/>
        </w:rPr>
        <w:t>,</w:t>
      </w:r>
      <w:r w:rsidR="002559EF" w:rsidRPr="00175559">
        <w:rPr>
          <w:rFonts w:ascii="Verdana" w:hAnsi="Verdana"/>
          <w:sz w:val="28"/>
          <w:szCs w:val="28"/>
        </w:rPr>
        <w:t xml:space="preserve"> confusion about </w:t>
      </w:r>
      <w:r w:rsidR="0029731B" w:rsidRPr="00175559">
        <w:rPr>
          <w:rFonts w:ascii="Verdana" w:hAnsi="Verdana"/>
          <w:sz w:val="28"/>
          <w:szCs w:val="28"/>
        </w:rPr>
        <w:t xml:space="preserve">who was responsible for informing people about </w:t>
      </w:r>
      <w:r w:rsidR="002559EF" w:rsidRPr="00175559">
        <w:rPr>
          <w:rFonts w:ascii="Verdana" w:hAnsi="Verdana"/>
          <w:sz w:val="28"/>
          <w:szCs w:val="28"/>
        </w:rPr>
        <w:t>shielding</w:t>
      </w:r>
      <w:r w:rsidR="0029731B" w:rsidRPr="00175559">
        <w:rPr>
          <w:rFonts w:ascii="Verdana" w:hAnsi="Verdana"/>
          <w:sz w:val="28"/>
          <w:szCs w:val="28"/>
        </w:rPr>
        <w:t xml:space="preserve"> once central Government had issued instructions for vulnerable people to shield</w:t>
      </w:r>
      <w:r w:rsidR="002559EF" w:rsidRPr="00175559">
        <w:rPr>
          <w:rFonts w:ascii="Verdana" w:hAnsi="Verdana"/>
          <w:sz w:val="28"/>
          <w:szCs w:val="28"/>
        </w:rPr>
        <w:t xml:space="preserve">; </w:t>
      </w:r>
      <w:r w:rsidR="0029731B" w:rsidRPr="00175559">
        <w:rPr>
          <w:rFonts w:ascii="Verdana" w:hAnsi="Verdana"/>
          <w:sz w:val="28"/>
          <w:szCs w:val="28"/>
        </w:rPr>
        <w:t>there</w:t>
      </w:r>
      <w:r w:rsidR="002559EF" w:rsidRPr="00175559">
        <w:rPr>
          <w:rFonts w:ascii="Verdana" w:hAnsi="Verdana"/>
          <w:sz w:val="28"/>
          <w:szCs w:val="28"/>
        </w:rPr>
        <w:t xml:space="preserve"> were delays in informing individuals </w:t>
      </w:r>
      <w:r w:rsidR="0029731B" w:rsidRPr="00175559">
        <w:rPr>
          <w:rFonts w:ascii="Verdana" w:hAnsi="Verdana"/>
          <w:sz w:val="28"/>
          <w:szCs w:val="28"/>
        </w:rPr>
        <w:t xml:space="preserve">that </w:t>
      </w:r>
      <w:r w:rsidR="0029731B" w:rsidRPr="00175559">
        <w:rPr>
          <w:rFonts w:ascii="Verdana" w:hAnsi="Verdana"/>
          <w:sz w:val="28"/>
          <w:szCs w:val="28"/>
        </w:rPr>
        <w:lastRenderedPageBreak/>
        <w:t xml:space="preserve">they should shield, </w:t>
      </w:r>
      <w:r w:rsidR="002559EF" w:rsidRPr="00175559">
        <w:rPr>
          <w:rFonts w:ascii="Verdana" w:hAnsi="Verdana"/>
          <w:sz w:val="28"/>
          <w:szCs w:val="28"/>
        </w:rPr>
        <w:t xml:space="preserve">and </w:t>
      </w:r>
      <w:r w:rsidR="00F427BD" w:rsidRPr="00175559">
        <w:rPr>
          <w:rFonts w:ascii="Verdana" w:hAnsi="Verdana"/>
          <w:sz w:val="28"/>
          <w:szCs w:val="28"/>
        </w:rPr>
        <w:t>then</w:t>
      </w:r>
      <w:r w:rsidR="0029731B" w:rsidRPr="00175559">
        <w:rPr>
          <w:rFonts w:ascii="Verdana" w:hAnsi="Verdana"/>
          <w:sz w:val="28"/>
          <w:szCs w:val="28"/>
        </w:rPr>
        <w:t xml:space="preserve"> </w:t>
      </w:r>
      <w:r w:rsidR="002559EF" w:rsidRPr="00175559">
        <w:rPr>
          <w:rFonts w:ascii="Verdana" w:hAnsi="Verdana"/>
          <w:sz w:val="28"/>
          <w:szCs w:val="28"/>
        </w:rPr>
        <w:t>delays in offering support with shopping and meeting basic needs  for people shielding</w:t>
      </w:r>
      <w:r w:rsidR="00F427BD" w:rsidRPr="00175559">
        <w:rPr>
          <w:rFonts w:ascii="Verdana" w:hAnsi="Verdana"/>
          <w:sz w:val="28"/>
          <w:szCs w:val="28"/>
        </w:rPr>
        <w:t xml:space="preserve">. There was also </w:t>
      </w:r>
      <w:r w:rsidR="0029731B" w:rsidRPr="00175559">
        <w:rPr>
          <w:rFonts w:ascii="Verdana" w:hAnsi="Verdana"/>
          <w:sz w:val="28"/>
          <w:szCs w:val="28"/>
        </w:rPr>
        <w:t xml:space="preserve">duplication (people getting contacted more than once with the same information). </w:t>
      </w:r>
    </w:p>
    <w:p w14:paraId="4E53C435" w14:textId="7E9AF56D" w:rsidR="00F427BD" w:rsidRPr="00175559" w:rsidRDefault="00F427BD">
      <w:pPr>
        <w:rPr>
          <w:rFonts w:ascii="Verdana" w:hAnsi="Verdana"/>
          <w:sz w:val="28"/>
          <w:szCs w:val="28"/>
        </w:rPr>
      </w:pPr>
    </w:p>
    <w:p w14:paraId="57740F10" w14:textId="69BF620E" w:rsidR="002559EF" w:rsidRPr="00175559" w:rsidRDefault="00843C0D">
      <w:pPr>
        <w:rPr>
          <w:rFonts w:ascii="Verdana" w:eastAsiaTheme="minorHAnsi" w:hAnsi="Verdana" w:cstheme="minorBidi"/>
          <w:szCs w:val="22"/>
          <w:lang w:eastAsia="en-US"/>
        </w:rPr>
      </w:pPr>
      <w:r w:rsidRPr="00175559">
        <w:rPr>
          <w:rFonts w:ascii="Verdana" w:hAnsi="Verdana"/>
          <w:sz w:val="28"/>
          <w:szCs w:val="28"/>
        </w:rPr>
        <w:t xml:space="preserve">Some of the challenges with infrastructure were to do with existing weaknesses </w:t>
      </w:r>
      <w:r w:rsidR="002559EF" w:rsidRPr="00175559">
        <w:rPr>
          <w:rFonts w:ascii="Verdana" w:hAnsi="Verdana"/>
          <w:sz w:val="28"/>
          <w:szCs w:val="28"/>
        </w:rPr>
        <w:t xml:space="preserve">in systems </w:t>
      </w:r>
      <w:r w:rsidRPr="00175559">
        <w:rPr>
          <w:rFonts w:ascii="Verdana" w:hAnsi="Verdana"/>
          <w:sz w:val="28"/>
          <w:szCs w:val="28"/>
        </w:rPr>
        <w:t>which</w:t>
      </w:r>
      <w:r w:rsidR="00FC42C5">
        <w:rPr>
          <w:rFonts w:ascii="Verdana" w:hAnsi="Verdana"/>
          <w:sz w:val="28"/>
          <w:szCs w:val="28"/>
        </w:rPr>
        <w:t>,</w:t>
      </w:r>
      <w:r w:rsidRPr="00175559">
        <w:rPr>
          <w:rFonts w:ascii="Verdana" w:hAnsi="Verdana"/>
          <w:sz w:val="28"/>
          <w:szCs w:val="28"/>
        </w:rPr>
        <w:t xml:space="preserve"> not surprisingly</w:t>
      </w:r>
      <w:r w:rsidR="00FC42C5">
        <w:rPr>
          <w:rFonts w:ascii="Verdana" w:hAnsi="Verdana"/>
          <w:sz w:val="28"/>
          <w:szCs w:val="28"/>
        </w:rPr>
        <w:t>,</w:t>
      </w:r>
      <w:r w:rsidRPr="00175559">
        <w:rPr>
          <w:rFonts w:ascii="Verdana" w:hAnsi="Verdana"/>
          <w:sz w:val="28"/>
          <w:szCs w:val="28"/>
        </w:rPr>
        <w:t xml:space="preserve"> were exposed by the </w:t>
      </w:r>
      <w:r w:rsidR="002559EF" w:rsidRPr="00175559">
        <w:rPr>
          <w:rFonts w:ascii="Verdana" w:hAnsi="Verdana"/>
          <w:sz w:val="28"/>
          <w:szCs w:val="28"/>
        </w:rPr>
        <w:t xml:space="preserve">pandemic; many years of austerity budgets have seen both statutory and voluntary services cut so there is no slack in the system to respond to a crisis of this size. </w:t>
      </w:r>
    </w:p>
    <w:p w14:paraId="463BE81F" w14:textId="1145BABC" w:rsidR="002559EF" w:rsidRPr="00175559" w:rsidRDefault="002559EF"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“A lot of us have come to this pandemic already gasping for air.”</w:t>
      </w:r>
    </w:p>
    <w:p w14:paraId="3B197B97" w14:textId="5BA719A9" w:rsidR="0029731B" w:rsidRPr="00175559" w:rsidRDefault="0029731B" w:rsidP="002559EF">
      <w:pPr>
        <w:rPr>
          <w:rFonts w:ascii="Verdana" w:hAnsi="Verdana"/>
          <w:sz w:val="28"/>
          <w:szCs w:val="28"/>
        </w:rPr>
      </w:pPr>
    </w:p>
    <w:p w14:paraId="276591CE" w14:textId="77777777" w:rsidR="000D6C9A" w:rsidRPr="00175559" w:rsidRDefault="0029731B" w:rsidP="000D6C9A">
      <w:pPr>
        <w:rPr>
          <w:rFonts w:ascii="Verdana" w:hAnsi="Verdana"/>
          <w:sz w:val="28"/>
          <w:szCs w:val="28"/>
        </w:rPr>
      </w:pPr>
      <w:r w:rsidRPr="00175559">
        <w:rPr>
          <w:rFonts w:ascii="Verdana" w:hAnsi="Verdana"/>
          <w:sz w:val="28"/>
          <w:szCs w:val="28"/>
        </w:rPr>
        <w:t xml:space="preserve">Signposting between agencies could have been better in some localities and there was duplication of services which confused people in the community. In some localities </w:t>
      </w:r>
      <w:r w:rsidR="00852A19" w:rsidRPr="00175559">
        <w:rPr>
          <w:rFonts w:ascii="Verdana" w:hAnsi="Verdana"/>
          <w:sz w:val="28"/>
          <w:szCs w:val="28"/>
        </w:rPr>
        <w:t>DDPOs</w:t>
      </w:r>
      <w:r w:rsidRPr="00175559">
        <w:rPr>
          <w:rFonts w:ascii="Verdana" w:hAnsi="Verdana"/>
          <w:sz w:val="28"/>
          <w:szCs w:val="28"/>
        </w:rPr>
        <w:t xml:space="preserve"> themselves were initially confused about who was responsible for what. </w:t>
      </w:r>
      <w:r w:rsidR="000D6C9A" w:rsidRPr="00175559">
        <w:rPr>
          <w:rFonts w:ascii="Verdana" w:hAnsi="Verdana"/>
          <w:sz w:val="28"/>
          <w:szCs w:val="28"/>
        </w:rPr>
        <w:t xml:space="preserve"> Confused messages from central Government made decision making locally harder and led to patchy responses to Disabled people’s needs.</w:t>
      </w:r>
    </w:p>
    <w:p w14:paraId="0F3605C4" w14:textId="77777777" w:rsidR="000D6C9A" w:rsidRPr="00175559" w:rsidRDefault="000D6C9A"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“Information out there is so mixed and it depends on who you speak to, to what information you get. For Disabled people information has been misleading and continues to be.”</w:t>
      </w:r>
    </w:p>
    <w:p w14:paraId="2687F5AA" w14:textId="77777777" w:rsidR="000D6C9A" w:rsidRPr="00175559" w:rsidRDefault="000D6C9A" w:rsidP="000D6C9A">
      <w:pPr>
        <w:rPr>
          <w:rFonts w:ascii="Verdana" w:hAnsi="Verdana"/>
          <w:sz w:val="28"/>
          <w:szCs w:val="28"/>
        </w:rPr>
      </w:pPr>
    </w:p>
    <w:p w14:paraId="21E2D24F" w14:textId="0D6502E4" w:rsidR="00852A19" w:rsidRPr="00175559" w:rsidRDefault="002559EF">
      <w:pPr>
        <w:rPr>
          <w:rFonts w:ascii="Verdana" w:eastAsiaTheme="minorHAnsi" w:hAnsi="Verdana" w:cstheme="minorBidi"/>
          <w:szCs w:val="22"/>
          <w:lang w:eastAsia="en-US"/>
        </w:rPr>
      </w:pPr>
      <w:r w:rsidRPr="00175559">
        <w:rPr>
          <w:rFonts w:ascii="Verdana" w:hAnsi="Verdana"/>
          <w:sz w:val="28"/>
          <w:szCs w:val="28"/>
        </w:rPr>
        <w:t xml:space="preserve">After the initial response to the pandemic </w:t>
      </w:r>
      <w:r w:rsidR="00852A19" w:rsidRPr="00175559">
        <w:rPr>
          <w:rFonts w:ascii="Verdana" w:hAnsi="Verdana"/>
          <w:sz w:val="28"/>
          <w:szCs w:val="28"/>
        </w:rPr>
        <w:t xml:space="preserve">a clearer picture of roles and responsibilities emerged, with most DDPOs reporting that the local </w:t>
      </w:r>
      <w:r w:rsidR="00F427BD" w:rsidRPr="00175559">
        <w:rPr>
          <w:rFonts w:ascii="Verdana" w:hAnsi="Verdana"/>
          <w:sz w:val="28"/>
          <w:szCs w:val="28"/>
        </w:rPr>
        <w:t>authority</w:t>
      </w:r>
      <w:r w:rsidR="00852A19" w:rsidRPr="00175559">
        <w:rPr>
          <w:rFonts w:ascii="Verdana" w:hAnsi="Verdana"/>
          <w:sz w:val="28"/>
          <w:szCs w:val="28"/>
        </w:rPr>
        <w:t xml:space="preserve"> response to meeting need in their area had generally got better, albeit with ‘lockdown fatigue’ of </w:t>
      </w:r>
      <w:r w:rsidR="00FC42C5" w:rsidRPr="00FC42C5">
        <w:rPr>
          <w:rFonts w:ascii="Verdana" w:hAnsi="Verdana"/>
          <w:sz w:val="28"/>
          <w:szCs w:val="28"/>
        </w:rPr>
        <w:t>front-line</w:t>
      </w:r>
      <w:r w:rsidR="00852A19" w:rsidRPr="00175559">
        <w:rPr>
          <w:rFonts w:ascii="Verdana" w:hAnsi="Verdana"/>
          <w:sz w:val="28"/>
          <w:szCs w:val="28"/>
        </w:rPr>
        <w:t xml:space="preserve"> statutory staff.</w:t>
      </w:r>
      <w:r w:rsidR="00F427BD" w:rsidRPr="00175559">
        <w:rPr>
          <w:rFonts w:ascii="Verdana" w:hAnsi="Verdana"/>
          <w:sz w:val="28"/>
          <w:szCs w:val="28"/>
        </w:rPr>
        <w:t xml:space="preserve"> Not everyone was convinced that all Disabled people were getting the services they needed:</w:t>
      </w:r>
    </w:p>
    <w:p w14:paraId="5AC4D887" w14:textId="2BBAE1DE" w:rsidR="00852A19" w:rsidRPr="00175559" w:rsidRDefault="00852A19"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“There is a process no</w:t>
      </w:r>
      <w:r w:rsidR="00FC42C5">
        <w:rPr>
          <w:rFonts w:ascii="Verdana" w:eastAsiaTheme="minorHAnsi" w:hAnsi="Verdana" w:cstheme="minorBidi"/>
          <w:szCs w:val="22"/>
          <w:lang w:eastAsia="en-US"/>
        </w:rPr>
        <w:t>w</w:t>
      </w:r>
      <w:r w:rsidRPr="00175559">
        <w:rPr>
          <w:rFonts w:ascii="Verdana" w:eastAsiaTheme="minorHAnsi" w:hAnsi="Verdana" w:cstheme="minorBidi"/>
          <w:szCs w:val="22"/>
          <w:lang w:eastAsia="en-US"/>
        </w:rPr>
        <w:t xml:space="preserve"> </w:t>
      </w:r>
      <w:r w:rsidR="00F427BD" w:rsidRPr="00175559">
        <w:rPr>
          <w:rFonts w:ascii="Verdana" w:eastAsiaTheme="minorHAnsi" w:hAnsi="Verdana" w:cstheme="minorBidi"/>
          <w:szCs w:val="22"/>
          <w:lang w:eastAsia="en-US"/>
        </w:rPr>
        <w:t>established,</w:t>
      </w:r>
      <w:r w:rsidRPr="00175559">
        <w:rPr>
          <w:rFonts w:ascii="Verdana" w:eastAsiaTheme="minorHAnsi" w:hAnsi="Verdana" w:cstheme="minorBidi"/>
          <w:szCs w:val="22"/>
          <w:lang w:eastAsia="en-US"/>
        </w:rPr>
        <w:t xml:space="preserve"> but we are worried that Disabled people are [still] falling through the cracks.”</w:t>
      </w:r>
    </w:p>
    <w:p w14:paraId="2B2DE635" w14:textId="77777777" w:rsidR="00852A19" w:rsidRPr="00175559" w:rsidRDefault="00852A19">
      <w:pPr>
        <w:rPr>
          <w:rFonts w:ascii="Verdana" w:hAnsi="Verdana"/>
          <w:sz w:val="28"/>
          <w:szCs w:val="28"/>
        </w:rPr>
      </w:pPr>
    </w:p>
    <w:p w14:paraId="73B9B2D7" w14:textId="68120F20" w:rsidR="003F1D37" w:rsidRPr="00175559" w:rsidRDefault="00852A19" w:rsidP="000D6C9A">
      <w:pPr>
        <w:rPr>
          <w:rFonts w:ascii="Verdana" w:hAnsi="Verdana"/>
          <w:sz w:val="28"/>
          <w:szCs w:val="28"/>
        </w:rPr>
      </w:pPr>
      <w:r w:rsidRPr="00175559">
        <w:rPr>
          <w:rFonts w:ascii="Verdana" w:hAnsi="Verdana"/>
          <w:sz w:val="28"/>
          <w:szCs w:val="28"/>
        </w:rPr>
        <w:t>However</w:t>
      </w:r>
      <w:r w:rsidR="00FC42C5">
        <w:rPr>
          <w:rFonts w:ascii="Verdana" w:hAnsi="Verdana"/>
          <w:sz w:val="28"/>
          <w:szCs w:val="28"/>
        </w:rPr>
        <w:t>,</w:t>
      </w:r>
      <w:r w:rsidRPr="00175559">
        <w:rPr>
          <w:rFonts w:ascii="Verdana" w:hAnsi="Verdana"/>
          <w:sz w:val="28"/>
          <w:szCs w:val="28"/>
        </w:rPr>
        <w:t xml:space="preserve"> in some localities DDPOs reported there was more to be done with co-ordination of responses, particularly as the pattern of transmission of the virus means that further lockdowns are inevitable. </w:t>
      </w:r>
    </w:p>
    <w:p w14:paraId="34ADDE03" w14:textId="17DB1DA3" w:rsidR="000325AB" w:rsidRDefault="000325AB"/>
    <w:p w14:paraId="4C0CB5FA" w14:textId="77777777" w:rsidR="00FC42C5" w:rsidRPr="00CA416C" w:rsidRDefault="00FC42C5"/>
    <w:p w14:paraId="25586AB6" w14:textId="5CFD5840" w:rsidR="000D3A9A" w:rsidRPr="00FC42C5" w:rsidRDefault="007C09D0" w:rsidP="00403642">
      <w:pPr>
        <w:pStyle w:val="Heading2"/>
      </w:pPr>
      <w:bookmarkStart w:id="25" w:name="_Toc60853196"/>
      <w:r w:rsidRPr="00FC42C5">
        <w:lastRenderedPageBreak/>
        <w:t>Governance</w:t>
      </w:r>
      <w:bookmarkEnd w:id="25"/>
    </w:p>
    <w:p w14:paraId="22BA3029" w14:textId="5513E27D" w:rsidR="00DA3E51" w:rsidRPr="00175559" w:rsidRDefault="004C2606">
      <w:pPr>
        <w:rPr>
          <w:rFonts w:ascii="Verdana" w:eastAsiaTheme="minorHAnsi" w:hAnsi="Verdana" w:cstheme="minorBidi"/>
          <w:szCs w:val="22"/>
          <w:lang w:eastAsia="en-US"/>
        </w:rPr>
      </w:pPr>
      <w:r w:rsidRPr="00175559">
        <w:rPr>
          <w:rFonts w:ascii="Verdana" w:hAnsi="Verdana"/>
          <w:sz w:val="28"/>
          <w:szCs w:val="28"/>
        </w:rPr>
        <w:t>Despite C</w:t>
      </w:r>
      <w:r w:rsidR="002E5D4D" w:rsidRPr="00175559">
        <w:rPr>
          <w:rFonts w:ascii="Verdana" w:hAnsi="Verdana"/>
          <w:sz w:val="28"/>
          <w:szCs w:val="28"/>
        </w:rPr>
        <w:t>OVID</w:t>
      </w:r>
      <w:r w:rsidR="00123EFD" w:rsidRPr="00175559">
        <w:rPr>
          <w:rFonts w:ascii="Verdana" w:hAnsi="Verdana"/>
          <w:sz w:val="28"/>
          <w:szCs w:val="28"/>
        </w:rPr>
        <w:t>-19</w:t>
      </w:r>
      <w:r w:rsidRPr="00175559">
        <w:rPr>
          <w:rFonts w:ascii="Verdana" w:hAnsi="Verdana"/>
          <w:sz w:val="28"/>
          <w:szCs w:val="28"/>
        </w:rPr>
        <w:t xml:space="preserve"> </w:t>
      </w:r>
      <w:r w:rsidR="00DA3E51" w:rsidRPr="00175559">
        <w:rPr>
          <w:rFonts w:ascii="Verdana" w:hAnsi="Verdana"/>
          <w:sz w:val="28"/>
          <w:szCs w:val="28"/>
        </w:rPr>
        <w:t>internal process did have to continue alongside additional pandemic related deliver</w:t>
      </w:r>
      <w:r w:rsidR="00123EFD" w:rsidRPr="00175559">
        <w:rPr>
          <w:rFonts w:ascii="Verdana" w:hAnsi="Verdana"/>
          <w:sz w:val="28"/>
          <w:szCs w:val="28"/>
        </w:rPr>
        <w:t>y</w:t>
      </w:r>
      <w:r w:rsidR="00DA3E51" w:rsidRPr="00175559">
        <w:rPr>
          <w:rFonts w:ascii="Verdana" w:hAnsi="Verdana"/>
          <w:sz w:val="28"/>
          <w:szCs w:val="28"/>
        </w:rPr>
        <w:t>. This included</w:t>
      </w:r>
      <w:r w:rsidR="000D3A9A" w:rsidRPr="00175559">
        <w:rPr>
          <w:rFonts w:ascii="Verdana" w:hAnsi="Verdana"/>
          <w:sz w:val="28"/>
          <w:szCs w:val="28"/>
        </w:rPr>
        <w:t xml:space="preserve"> </w:t>
      </w:r>
      <w:r w:rsidR="00DA3E51" w:rsidRPr="00175559">
        <w:rPr>
          <w:rFonts w:ascii="Verdana" w:hAnsi="Verdana"/>
          <w:sz w:val="28"/>
          <w:szCs w:val="28"/>
        </w:rPr>
        <w:t xml:space="preserve">preparation of regulatory reports, </w:t>
      </w:r>
      <w:r w:rsidR="000D3A9A" w:rsidRPr="00175559">
        <w:rPr>
          <w:rFonts w:ascii="Verdana" w:hAnsi="Verdana"/>
          <w:sz w:val="28"/>
          <w:szCs w:val="28"/>
        </w:rPr>
        <w:t>AGM</w:t>
      </w:r>
      <w:r w:rsidR="00123EFD" w:rsidRPr="00175559">
        <w:rPr>
          <w:rFonts w:ascii="Verdana" w:hAnsi="Verdana"/>
          <w:sz w:val="28"/>
          <w:szCs w:val="28"/>
        </w:rPr>
        <w:t>s</w:t>
      </w:r>
      <w:r w:rsidR="000D3A9A" w:rsidRPr="00175559">
        <w:rPr>
          <w:rFonts w:ascii="Verdana" w:hAnsi="Verdana"/>
          <w:sz w:val="28"/>
          <w:szCs w:val="28"/>
        </w:rPr>
        <w:t xml:space="preserve">, </w:t>
      </w:r>
      <w:r w:rsidR="00A25104" w:rsidRPr="00175559">
        <w:rPr>
          <w:rFonts w:ascii="Verdana" w:hAnsi="Verdana"/>
          <w:sz w:val="28"/>
          <w:szCs w:val="28"/>
        </w:rPr>
        <w:t>recruitment of new committee members</w:t>
      </w:r>
      <w:r w:rsidR="00DA3E51" w:rsidRPr="00175559">
        <w:rPr>
          <w:rFonts w:ascii="Verdana" w:hAnsi="Verdana"/>
          <w:sz w:val="28"/>
          <w:szCs w:val="28"/>
        </w:rPr>
        <w:t xml:space="preserve"> </w:t>
      </w:r>
      <w:r w:rsidR="008151FE">
        <w:rPr>
          <w:rFonts w:ascii="Verdana" w:hAnsi="Verdana"/>
          <w:sz w:val="28"/>
          <w:szCs w:val="28"/>
        </w:rPr>
        <w:t xml:space="preserve">(volunteer) </w:t>
      </w:r>
      <w:r w:rsidR="00DA3E51" w:rsidRPr="00175559">
        <w:rPr>
          <w:rFonts w:ascii="Verdana" w:hAnsi="Verdana"/>
          <w:sz w:val="28"/>
          <w:szCs w:val="28"/>
        </w:rPr>
        <w:t xml:space="preserve">and </w:t>
      </w:r>
      <w:r w:rsidR="000D3A9A" w:rsidRPr="00175559">
        <w:rPr>
          <w:rFonts w:ascii="Verdana" w:hAnsi="Verdana"/>
          <w:sz w:val="28"/>
          <w:szCs w:val="28"/>
        </w:rPr>
        <w:t xml:space="preserve">strategic </w:t>
      </w:r>
      <w:r w:rsidR="00DA3E51" w:rsidRPr="00175559">
        <w:rPr>
          <w:rFonts w:ascii="Verdana" w:hAnsi="Verdana"/>
          <w:sz w:val="28"/>
          <w:szCs w:val="28"/>
        </w:rPr>
        <w:t>planning</w:t>
      </w:r>
      <w:r w:rsidR="00A25104" w:rsidRPr="00175559">
        <w:rPr>
          <w:rFonts w:ascii="Verdana" w:hAnsi="Verdana"/>
          <w:sz w:val="28"/>
          <w:szCs w:val="28"/>
        </w:rPr>
        <w:t>.</w:t>
      </w:r>
      <w:r w:rsidR="00DA3E51" w:rsidRPr="00175559">
        <w:rPr>
          <w:rFonts w:ascii="Verdana" w:hAnsi="Verdana"/>
          <w:sz w:val="28"/>
          <w:szCs w:val="28"/>
        </w:rPr>
        <w:t xml:space="preserve"> </w:t>
      </w:r>
      <w:r w:rsidR="00425E8C" w:rsidRPr="00175559">
        <w:rPr>
          <w:rFonts w:ascii="Verdana" w:hAnsi="Verdana"/>
          <w:sz w:val="28"/>
          <w:szCs w:val="28"/>
        </w:rPr>
        <w:t>Working</w:t>
      </w:r>
      <w:r w:rsidR="00DA3E51" w:rsidRPr="00175559">
        <w:rPr>
          <w:rFonts w:ascii="Verdana" w:hAnsi="Verdana"/>
          <w:sz w:val="28"/>
          <w:szCs w:val="28"/>
        </w:rPr>
        <w:t xml:space="preserve"> online did cause some issues</w:t>
      </w:r>
      <w:r w:rsidR="00123EFD" w:rsidRPr="00175559">
        <w:rPr>
          <w:rFonts w:ascii="Verdana" w:hAnsi="Verdana"/>
          <w:sz w:val="28"/>
          <w:szCs w:val="28"/>
        </w:rPr>
        <w:t xml:space="preserve"> </w:t>
      </w:r>
      <w:r w:rsidR="008151FE">
        <w:rPr>
          <w:rFonts w:ascii="Verdana" w:hAnsi="Verdana"/>
          <w:sz w:val="28"/>
          <w:szCs w:val="28"/>
        </w:rPr>
        <w:t>for some volunteers.</w:t>
      </w:r>
    </w:p>
    <w:p w14:paraId="482D0477" w14:textId="0D031BBB" w:rsidR="00DA3E51" w:rsidRPr="00175559" w:rsidRDefault="00DA3E51" w:rsidP="00175559">
      <w:pPr>
        <w:spacing w:before="240" w:line="276" w:lineRule="auto"/>
        <w:ind w:left="720"/>
        <w:rPr>
          <w:rFonts w:ascii="Verdana" w:eastAsiaTheme="minorHAnsi" w:hAnsi="Verdana" w:cstheme="minorBidi"/>
          <w:szCs w:val="22"/>
          <w:lang w:eastAsia="en-US"/>
        </w:rPr>
      </w:pPr>
      <w:r w:rsidRPr="00175559">
        <w:rPr>
          <w:rFonts w:ascii="Verdana" w:eastAsiaTheme="minorHAnsi" w:hAnsi="Verdana" w:cstheme="minorBidi"/>
          <w:szCs w:val="22"/>
          <w:lang w:eastAsia="en-US"/>
        </w:rPr>
        <w:t xml:space="preserve">“ Our committee all tend to be older </w:t>
      </w:r>
      <w:r w:rsidR="00575324" w:rsidRPr="00175559">
        <w:rPr>
          <w:rFonts w:ascii="Verdana" w:eastAsiaTheme="minorHAnsi" w:hAnsi="Verdana" w:cstheme="minorBidi"/>
          <w:szCs w:val="22"/>
          <w:lang w:eastAsia="en-US"/>
        </w:rPr>
        <w:t>people,</w:t>
      </w:r>
      <w:r w:rsidRPr="00175559">
        <w:rPr>
          <w:rFonts w:ascii="Verdana" w:eastAsiaTheme="minorHAnsi" w:hAnsi="Verdana" w:cstheme="minorBidi"/>
          <w:szCs w:val="22"/>
          <w:lang w:eastAsia="en-US"/>
        </w:rPr>
        <w:t xml:space="preserve"> so we faced a challenge in the recruitment and revitalisation of the committee. Normally we would meet new </w:t>
      </w:r>
      <w:r w:rsidR="009D43BD" w:rsidRPr="00175559">
        <w:rPr>
          <w:rFonts w:ascii="Verdana" w:eastAsiaTheme="minorHAnsi" w:hAnsi="Verdana" w:cstheme="minorBidi"/>
          <w:szCs w:val="22"/>
          <w:lang w:eastAsia="en-US"/>
        </w:rPr>
        <w:t>people</w:t>
      </w:r>
      <w:r w:rsidRPr="00175559">
        <w:rPr>
          <w:rFonts w:ascii="Verdana" w:eastAsiaTheme="minorHAnsi" w:hAnsi="Verdana" w:cstheme="minorBidi"/>
          <w:szCs w:val="22"/>
          <w:lang w:eastAsia="en-US"/>
        </w:rPr>
        <w:t xml:space="preserve"> in an informal way and then invite them to think about joining. </w:t>
      </w:r>
      <w:r w:rsidR="0002158F" w:rsidRPr="00175559">
        <w:rPr>
          <w:rFonts w:ascii="Verdana" w:eastAsiaTheme="minorHAnsi" w:hAnsi="Verdana" w:cstheme="minorBidi"/>
          <w:szCs w:val="22"/>
          <w:lang w:eastAsia="en-US"/>
        </w:rPr>
        <w:t>Harder to</w:t>
      </w:r>
      <w:r w:rsidRPr="00175559">
        <w:rPr>
          <w:rFonts w:ascii="Verdana" w:eastAsiaTheme="minorHAnsi" w:hAnsi="Verdana" w:cstheme="minorBidi"/>
          <w:szCs w:val="22"/>
          <w:lang w:eastAsia="en-US"/>
        </w:rPr>
        <w:t xml:space="preserve"> </w:t>
      </w:r>
      <w:r w:rsidR="00640827" w:rsidRPr="00175559">
        <w:rPr>
          <w:rFonts w:ascii="Verdana" w:eastAsiaTheme="minorHAnsi" w:hAnsi="Verdana" w:cstheme="minorBidi"/>
          <w:szCs w:val="22"/>
          <w:lang w:eastAsia="en-US"/>
        </w:rPr>
        <w:t xml:space="preserve">do </w:t>
      </w:r>
      <w:r w:rsidRPr="00175559">
        <w:rPr>
          <w:rFonts w:ascii="Verdana" w:eastAsiaTheme="minorHAnsi" w:hAnsi="Verdana" w:cstheme="minorBidi"/>
          <w:szCs w:val="22"/>
          <w:lang w:eastAsia="en-US"/>
        </w:rPr>
        <w:t xml:space="preserve">that </w:t>
      </w:r>
      <w:r w:rsidR="0002158F" w:rsidRPr="00175559">
        <w:rPr>
          <w:rFonts w:ascii="Verdana" w:eastAsiaTheme="minorHAnsi" w:hAnsi="Verdana" w:cstheme="minorBidi"/>
          <w:szCs w:val="22"/>
          <w:lang w:eastAsia="en-US"/>
        </w:rPr>
        <w:t>virtually.</w:t>
      </w:r>
      <w:r w:rsidRPr="00175559">
        <w:rPr>
          <w:rFonts w:ascii="Verdana" w:eastAsiaTheme="minorHAnsi" w:hAnsi="Verdana" w:cstheme="minorBidi"/>
          <w:szCs w:val="22"/>
          <w:lang w:eastAsia="en-US"/>
        </w:rPr>
        <w:t>”</w:t>
      </w:r>
    </w:p>
    <w:p w14:paraId="2348A69E" w14:textId="5965445B" w:rsidR="00A25104" w:rsidRPr="00175559" w:rsidRDefault="00A25104">
      <w:pPr>
        <w:rPr>
          <w:rFonts w:ascii="Verdana" w:hAnsi="Verdana"/>
          <w:sz w:val="28"/>
          <w:szCs w:val="28"/>
        </w:rPr>
      </w:pPr>
    </w:p>
    <w:p w14:paraId="47198684" w14:textId="3CB17B2E" w:rsidR="000D3A9A" w:rsidRPr="00175559" w:rsidRDefault="00DA3E51">
      <w:pPr>
        <w:rPr>
          <w:rFonts w:ascii="Verdana" w:hAnsi="Verdana"/>
          <w:sz w:val="28"/>
          <w:szCs w:val="28"/>
        </w:rPr>
      </w:pPr>
      <w:r w:rsidRPr="00175559">
        <w:rPr>
          <w:rFonts w:ascii="Verdana" w:hAnsi="Verdana"/>
          <w:sz w:val="28"/>
          <w:szCs w:val="28"/>
        </w:rPr>
        <w:t>Some experienced a c</w:t>
      </w:r>
      <w:r w:rsidR="000D3A9A" w:rsidRPr="00175559">
        <w:rPr>
          <w:rFonts w:ascii="Verdana" w:hAnsi="Verdana"/>
          <w:sz w:val="28"/>
          <w:szCs w:val="28"/>
        </w:rPr>
        <w:t xml:space="preserve">hallenge </w:t>
      </w:r>
      <w:r w:rsidRPr="00175559">
        <w:rPr>
          <w:rFonts w:ascii="Verdana" w:hAnsi="Verdana"/>
          <w:sz w:val="28"/>
          <w:szCs w:val="28"/>
        </w:rPr>
        <w:t>in</w:t>
      </w:r>
      <w:r w:rsidR="000D3A9A" w:rsidRPr="00175559">
        <w:rPr>
          <w:rFonts w:ascii="Verdana" w:hAnsi="Verdana"/>
          <w:sz w:val="28"/>
          <w:szCs w:val="28"/>
        </w:rPr>
        <w:t xml:space="preserve"> keep</w:t>
      </w:r>
      <w:r w:rsidRPr="00175559">
        <w:rPr>
          <w:rFonts w:ascii="Verdana" w:hAnsi="Verdana"/>
          <w:sz w:val="28"/>
          <w:szCs w:val="28"/>
        </w:rPr>
        <w:t>ing</w:t>
      </w:r>
      <w:r w:rsidR="000D3A9A" w:rsidRPr="00175559">
        <w:rPr>
          <w:rFonts w:ascii="Verdana" w:hAnsi="Verdana"/>
          <w:sz w:val="28"/>
          <w:szCs w:val="28"/>
        </w:rPr>
        <w:t xml:space="preserve"> senior volunteers involved</w:t>
      </w:r>
      <w:r w:rsidRPr="00175559">
        <w:rPr>
          <w:rFonts w:ascii="Verdana" w:hAnsi="Verdana"/>
          <w:sz w:val="28"/>
          <w:szCs w:val="28"/>
        </w:rPr>
        <w:t xml:space="preserve">; like </w:t>
      </w:r>
      <w:r w:rsidR="00FE117B" w:rsidRPr="00175559">
        <w:rPr>
          <w:rFonts w:ascii="Verdana" w:hAnsi="Verdana"/>
          <w:sz w:val="28"/>
          <w:szCs w:val="28"/>
        </w:rPr>
        <w:t>their</w:t>
      </w:r>
      <w:r w:rsidRPr="00175559">
        <w:rPr>
          <w:rFonts w:ascii="Verdana" w:hAnsi="Verdana"/>
          <w:sz w:val="28"/>
          <w:szCs w:val="28"/>
        </w:rPr>
        <w:t xml:space="preserve"> staff teams they were </w:t>
      </w:r>
      <w:r w:rsidR="000D3A9A" w:rsidRPr="00175559">
        <w:rPr>
          <w:rFonts w:ascii="Verdana" w:hAnsi="Verdana"/>
          <w:sz w:val="28"/>
          <w:szCs w:val="28"/>
        </w:rPr>
        <w:t xml:space="preserve">managing their own health conditions, </w:t>
      </w:r>
      <w:r w:rsidRPr="00175559">
        <w:rPr>
          <w:rFonts w:ascii="Verdana" w:hAnsi="Verdana"/>
          <w:sz w:val="28"/>
          <w:szCs w:val="28"/>
        </w:rPr>
        <w:t xml:space="preserve">concerned about shielding and </w:t>
      </w:r>
      <w:r w:rsidR="000D3A9A" w:rsidRPr="00175559">
        <w:rPr>
          <w:rFonts w:ascii="Verdana" w:hAnsi="Verdana"/>
          <w:sz w:val="28"/>
          <w:szCs w:val="28"/>
        </w:rPr>
        <w:t>attending to</w:t>
      </w:r>
      <w:r w:rsidRPr="00175559">
        <w:rPr>
          <w:rFonts w:ascii="Verdana" w:hAnsi="Verdana"/>
          <w:sz w:val="28"/>
          <w:szCs w:val="28"/>
        </w:rPr>
        <w:t xml:space="preserve"> their own daily living</w:t>
      </w:r>
      <w:r w:rsidR="000D3A9A" w:rsidRPr="00175559">
        <w:rPr>
          <w:rFonts w:ascii="Verdana" w:hAnsi="Verdana"/>
          <w:sz w:val="28"/>
          <w:szCs w:val="28"/>
        </w:rPr>
        <w:t xml:space="preserve"> needs. </w:t>
      </w:r>
      <w:r w:rsidR="00425E8C" w:rsidRPr="00175559">
        <w:rPr>
          <w:rFonts w:ascii="Verdana" w:hAnsi="Verdana"/>
          <w:sz w:val="28"/>
          <w:szCs w:val="28"/>
        </w:rPr>
        <w:t xml:space="preserve">Committee members needed support to access technology, </w:t>
      </w:r>
      <w:r w:rsidR="00640827" w:rsidRPr="00175559">
        <w:rPr>
          <w:rFonts w:ascii="Verdana" w:hAnsi="Verdana"/>
          <w:sz w:val="28"/>
          <w:szCs w:val="28"/>
        </w:rPr>
        <w:t xml:space="preserve">which is </w:t>
      </w:r>
      <w:r w:rsidR="00425E8C" w:rsidRPr="00175559">
        <w:rPr>
          <w:rFonts w:ascii="Verdana" w:hAnsi="Verdana"/>
          <w:sz w:val="28"/>
          <w:szCs w:val="28"/>
        </w:rPr>
        <w:t xml:space="preserve">yet another </w:t>
      </w:r>
      <w:r w:rsidR="00640827" w:rsidRPr="00175559">
        <w:rPr>
          <w:rFonts w:ascii="Verdana" w:hAnsi="Verdana"/>
          <w:sz w:val="28"/>
          <w:szCs w:val="28"/>
        </w:rPr>
        <w:t>demand</w:t>
      </w:r>
      <w:r w:rsidR="00425E8C" w:rsidRPr="00175559">
        <w:rPr>
          <w:rFonts w:ascii="Verdana" w:hAnsi="Verdana"/>
          <w:sz w:val="28"/>
          <w:szCs w:val="28"/>
        </w:rPr>
        <w:t xml:space="preserve"> on staff time. </w:t>
      </w:r>
      <w:r w:rsidRPr="00175559">
        <w:rPr>
          <w:rFonts w:ascii="Verdana" w:hAnsi="Verdana"/>
          <w:sz w:val="28"/>
          <w:szCs w:val="28"/>
        </w:rPr>
        <w:t>However</w:t>
      </w:r>
      <w:r w:rsidR="00B83BB1" w:rsidRPr="00175559">
        <w:rPr>
          <w:rFonts w:ascii="Verdana" w:hAnsi="Verdana"/>
          <w:sz w:val="28"/>
          <w:szCs w:val="28"/>
        </w:rPr>
        <w:t>,</w:t>
      </w:r>
      <w:r w:rsidRPr="00175559">
        <w:rPr>
          <w:rFonts w:ascii="Verdana" w:hAnsi="Verdana"/>
          <w:sz w:val="28"/>
          <w:szCs w:val="28"/>
        </w:rPr>
        <w:t xml:space="preserve"> there were also opportunities in lockdown to catch up on housekeeping (updating policies, space to step back and review) and if committee members were furloughed they wanted to be kept busy; they found the daily routine helpful. </w:t>
      </w:r>
    </w:p>
    <w:p w14:paraId="7FCF75A3" w14:textId="2D365EB7" w:rsidR="006B6D82" w:rsidRDefault="006B6D82"/>
    <w:p w14:paraId="19DC5671" w14:textId="77777777" w:rsidR="003C7F55" w:rsidRDefault="003C7F55"/>
    <w:p w14:paraId="69228A31" w14:textId="77777777" w:rsidR="00E07693" w:rsidRPr="007C09D0" w:rsidRDefault="00E07693" w:rsidP="00403642">
      <w:pPr>
        <w:pStyle w:val="Heading2"/>
      </w:pPr>
      <w:bookmarkStart w:id="26" w:name="_Toc60853197"/>
      <w:r w:rsidRPr="007C09D0">
        <w:t>Funding</w:t>
      </w:r>
      <w:bookmarkEnd w:id="26"/>
    </w:p>
    <w:p w14:paraId="2D4CD7ED" w14:textId="47AD65B8" w:rsidR="00F61416" w:rsidRPr="008151FE" w:rsidRDefault="00FE117B">
      <w:pPr>
        <w:rPr>
          <w:rFonts w:ascii="Verdana" w:eastAsiaTheme="minorHAnsi" w:hAnsi="Verdana" w:cstheme="minorBidi"/>
          <w:szCs w:val="22"/>
          <w:lang w:eastAsia="en-US"/>
        </w:rPr>
      </w:pPr>
      <w:r w:rsidRPr="008151FE">
        <w:rPr>
          <w:rFonts w:ascii="Verdana" w:hAnsi="Verdana"/>
          <w:sz w:val="28"/>
          <w:szCs w:val="28"/>
        </w:rPr>
        <w:t xml:space="preserve">At least half the organisations that came to the round table had got </w:t>
      </w:r>
      <w:r w:rsidR="00B83BB1" w:rsidRPr="008151FE">
        <w:rPr>
          <w:rFonts w:ascii="Verdana" w:hAnsi="Verdana"/>
          <w:sz w:val="28"/>
          <w:szCs w:val="28"/>
        </w:rPr>
        <w:t>COVID</w:t>
      </w:r>
      <w:r w:rsidRPr="008151FE">
        <w:rPr>
          <w:rFonts w:ascii="Verdana" w:hAnsi="Verdana"/>
          <w:sz w:val="28"/>
          <w:szCs w:val="28"/>
        </w:rPr>
        <w:t xml:space="preserve">-19 specific funding (mostly for additional work caused by the pandemic but for some </w:t>
      </w:r>
      <w:r w:rsidR="00871E1B" w:rsidRPr="008151FE">
        <w:rPr>
          <w:rFonts w:ascii="Verdana" w:hAnsi="Verdana"/>
          <w:sz w:val="28"/>
          <w:szCs w:val="28"/>
        </w:rPr>
        <w:t>to offset</w:t>
      </w:r>
      <w:r w:rsidRPr="008151FE">
        <w:rPr>
          <w:rFonts w:ascii="Verdana" w:hAnsi="Verdana"/>
          <w:sz w:val="28"/>
          <w:szCs w:val="28"/>
        </w:rPr>
        <w:t xml:space="preserve"> loss of revenue from public fundraising and other sources); several were able to create new part-time posts (as described above). On the whole it was felt that funders had responded positively and in a helpful timeframe to meet new needs quickly.</w:t>
      </w:r>
      <w:r w:rsidR="000F4F4E" w:rsidRPr="008151FE">
        <w:rPr>
          <w:rFonts w:ascii="Verdana" w:hAnsi="Verdana"/>
          <w:sz w:val="28"/>
          <w:szCs w:val="28"/>
        </w:rPr>
        <w:t xml:space="preserve"> Welcome too was the level of funding being awarded over such a short period of time from both voluntary and statutory funders.</w:t>
      </w:r>
    </w:p>
    <w:p w14:paraId="5C16BE16" w14:textId="04BD4541" w:rsidR="00F61416" w:rsidRPr="008151FE" w:rsidRDefault="00F61416"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“NHS funding was easier to access than normal. Definitely got some things funded that we wouldn’t have done before.”</w:t>
      </w:r>
    </w:p>
    <w:p w14:paraId="31304A77" w14:textId="77777777" w:rsidR="00F61416" w:rsidRPr="008151FE" w:rsidRDefault="00F61416" w:rsidP="00E07693">
      <w:pPr>
        <w:rPr>
          <w:rFonts w:ascii="Verdana" w:hAnsi="Verdana"/>
          <w:sz w:val="28"/>
          <w:szCs w:val="28"/>
        </w:rPr>
      </w:pPr>
    </w:p>
    <w:p w14:paraId="6FADE4E5" w14:textId="37C413A9" w:rsidR="004A0CD6" w:rsidRPr="008151FE" w:rsidRDefault="00FE117B">
      <w:pPr>
        <w:rPr>
          <w:rFonts w:ascii="Verdana" w:eastAsiaTheme="minorHAnsi" w:hAnsi="Verdana" w:cstheme="minorBidi"/>
          <w:szCs w:val="22"/>
          <w:lang w:eastAsia="en-US"/>
        </w:rPr>
      </w:pPr>
      <w:r w:rsidRPr="008151FE">
        <w:rPr>
          <w:rFonts w:ascii="Verdana" w:hAnsi="Verdana"/>
          <w:sz w:val="28"/>
          <w:szCs w:val="28"/>
        </w:rPr>
        <w:t xml:space="preserve">There was some frustration at a lack of recognition by funders of the need to fund a specific area of work, even though the organisation could provide evidence for it, or a funder’s </w:t>
      </w:r>
      <w:r w:rsidRPr="008151FE">
        <w:rPr>
          <w:rFonts w:ascii="Verdana" w:hAnsi="Verdana"/>
          <w:sz w:val="28"/>
          <w:szCs w:val="28"/>
        </w:rPr>
        <w:lastRenderedPageBreak/>
        <w:t>assumption that in award</w:t>
      </w:r>
      <w:r w:rsidR="00871E1B" w:rsidRPr="008151FE">
        <w:rPr>
          <w:rFonts w:ascii="Verdana" w:hAnsi="Verdana"/>
          <w:sz w:val="28"/>
          <w:szCs w:val="28"/>
        </w:rPr>
        <w:t>ing</w:t>
      </w:r>
      <w:r w:rsidRPr="008151FE">
        <w:rPr>
          <w:rFonts w:ascii="Verdana" w:hAnsi="Verdana"/>
          <w:sz w:val="28"/>
          <w:szCs w:val="28"/>
        </w:rPr>
        <w:t xml:space="preserve"> a grant to a </w:t>
      </w:r>
      <w:r w:rsidR="00871E1B" w:rsidRPr="008151FE">
        <w:rPr>
          <w:rFonts w:ascii="Verdana" w:hAnsi="Verdana"/>
          <w:sz w:val="28"/>
          <w:szCs w:val="28"/>
        </w:rPr>
        <w:t xml:space="preserve">general local </w:t>
      </w:r>
      <w:r w:rsidRPr="008151FE">
        <w:rPr>
          <w:rFonts w:ascii="Verdana" w:hAnsi="Verdana"/>
          <w:sz w:val="28"/>
          <w:szCs w:val="28"/>
        </w:rPr>
        <w:t>provider of voluntary services that Disabled people’s needs would be met. There was also acknowledgement that there would be specific communities missing out because of a lack of capacity to bid for funds.</w:t>
      </w:r>
    </w:p>
    <w:p w14:paraId="295D3CFF" w14:textId="0835B6A5" w:rsidR="004A0CD6" w:rsidRPr="008151FE" w:rsidRDefault="004A0CD6"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“We are doing a lot of critical friend work with funders to get them to prioritise user-led and grassroots organisations, tackling structural inequalities.”</w:t>
      </w:r>
    </w:p>
    <w:p w14:paraId="5053E8C5" w14:textId="5B452561" w:rsidR="00FE117B" w:rsidRPr="008151FE" w:rsidRDefault="00FE117B" w:rsidP="00E07693">
      <w:pPr>
        <w:rPr>
          <w:rFonts w:ascii="Verdana" w:hAnsi="Verdana"/>
          <w:sz w:val="28"/>
          <w:szCs w:val="28"/>
        </w:rPr>
      </w:pPr>
    </w:p>
    <w:p w14:paraId="06B7E743" w14:textId="7BCAFFD8" w:rsidR="00C4647F" w:rsidRPr="008151FE" w:rsidRDefault="009E4270" w:rsidP="00E07693">
      <w:pPr>
        <w:rPr>
          <w:rFonts w:ascii="Verdana" w:hAnsi="Verdana"/>
          <w:sz w:val="28"/>
          <w:szCs w:val="28"/>
        </w:rPr>
      </w:pPr>
      <w:r w:rsidRPr="008151FE">
        <w:rPr>
          <w:rFonts w:ascii="Verdana" w:hAnsi="Verdana"/>
          <w:sz w:val="28"/>
          <w:szCs w:val="28"/>
        </w:rPr>
        <w:t>As the initial cris</w:t>
      </w:r>
      <w:r w:rsidR="004E69BF" w:rsidRPr="008151FE">
        <w:rPr>
          <w:rFonts w:ascii="Verdana" w:hAnsi="Verdana"/>
          <w:sz w:val="28"/>
          <w:szCs w:val="28"/>
        </w:rPr>
        <w:t>i</w:t>
      </w:r>
      <w:r w:rsidRPr="008151FE">
        <w:rPr>
          <w:rFonts w:ascii="Verdana" w:hAnsi="Verdana"/>
          <w:sz w:val="28"/>
          <w:szCs w:val="28"/>
        </w:rPr>
        <w:t>s receded</w:t>
      </w:r>
      <w:r w:rsidR="003C7F55">
        <w:rPr>
          <w:rFonts w:ascii="Verdana" w:hAnsi="Verdana"/>
          <w:sz w:val="28"/>
          <w:szCs w:val="28"/>
        </w:rPr>
        <w:t>,</w:t>
      </w:r>
      <w:r w:rsidRPr="008151FE">
        <w:rPr>
          <w:rFonts w:ascii="Verdana" w:hAnsi="Verdana"/>
          <w:sz w:val="28"/>
          <w:szCs w:val="28"/>
        </w:rPr>
        <w:t xml:space="preserve"> local authorities needed to progress work that had been put on hold and wanted to involve DDPOs in doing that. However</w:t>
      </w:r>
      <w:r w:rsidR="003C7F55">
        <w:rPr>
          <w:rFonts w:ascii="Verdana" w:hAnsi="Verdana"/>
          <w:sz w:val="28"/>
          <w:szCs w:val="28"/>
        </w:rPr>
        <w:t>,</w:t>
      </w:r>
      <w:r w:rsidRPr="008151FE">
        <w:rPr>
          <w:rFonts w:ascii="Verdana" w:hAnsi="Verdana"/>
          <w:sz w:val="28"/>
          <w:szCs w:val="28"/>
        </w:rPr>
        <w:t xml:space="preserve"> for DDPOs getting involved in those conversations takes time which needs to be funded and they had no spare capacity while they were still dealing with the </w:t>
      </w:r>
      <w:r w:rsidR="00D95A26" w:rsidRPr="008151FE">
        <w:rPr>
          <w:rFonts w:ascii="Verdana" w:hAnsi="Verdana"/>
          <w:sz w:val="28"/>
          <w:szCs w:val="28"/>
        </w:rPr>
        <w:t>longer-term</w:t>
      </w:r>
      <w:r w:rsidRPr="008151FE">
        <w:rPr>
          <w:rFonts w:ascii="Verdana" w:hAnsi="Verdana"/>
          <w:sz w:val="28"/>
          <w:szCs w:val="28"/>
        </w:rPr>
        <w:t xml:space="preserve"> impact</w:t>
      </w:r>
      <w:r w:rsidR="00D95A26" w:rsidRPr="008151FE">
        <w:rPr>
          <w:rFonts w:ascii="Verdana" w:hAnsi="Verdana"/>
          <w:sz w:val="28"/>
          <w:szCs w:val="28"/>
        </w:rPr>
        <w:t>s of the pandemic</w:t>
      </w:r>
      <w:r w:rsidRPr="008151FE">
        <w:rPr>
          <w:rFonts w:ascii="Verdana" w:hAnsi="Verdana"/>
          <w:sz w:val="28"/>
          <w:szCs w:val="28"/>
        </w:rPr>
        <w:t xml:space="preserve"> on their client group</w:t>
      </w:r>
      <w:r w:rsidR="003C7F55">
        <w:rPr>
          <w:rFonts w:ascii="Verdana" w:hAnsi="Verdana"/>
          <w:sz w:val="28"/>
          <w:szCs w:val="28"/>
        </w:rPr>
        <w:t>.</w:t>
      </w:r>
      <w:r w:rsidRPr="008151FE">
        <w:rPr>
          <w:rFonts w:ascii="Verdana" w:hAnsi="Verdana"/>
          <w:sz w:val="28"/>
          <w:szCs w:val="28"/>
        </w:rPr>
        <w:t xml:space="preserve"> </w:t>
      </w:r>
    </w:p>
    <w:p w14:paraId="31379C46" w14:textId="77777777" w:rsidR="00C4647F" w:rsidRPr="008151FE" w:rsidRDefault="00C4647F" w:rsidP="00E07693">
      <w:pPr>
        <w:rPr>
          <w:rFonts w:ascii="Verdana" w:hAnsi="Verdana"/>
          <w:sz w:val="28"/>
          <w:szCs w:val="28"/>
        </w:rPr>
      </w:pPr>
    </w:p>
    <w:p w14:paraId="453C97FE" w14:textId="0CCED97A" w:rsidR="00C43EED" w:rsidRPr="008151FE" w:rsidRDefault="000F4F4E">
      <w:pPr>
        <w:rPr>
          <w:rFonts w:ascii="Verdana" w:eastAsiaTheme="minorHAnsi" w:hAnsi="Verdana" w:cstheme="minorBidi"/>
          <w:szCs w:val="22"/>
          <w:lang w:eastAsia="en-US"/>
        </w:rPr>
      </w:pPr>
      <w:r w:rsidRPr="008151FE">
        <w:rPr>
          <w:rFonts w:ascii="Verdana" w:hAnsi="Verdana"/>
          <w:sz w:val="28"/>
          <w:szCs w:val="28"/>
        </w:rPr>
        <w:t>What is needed is core funding to recognise need</w:t>
      </w:r>
      <w:r w:rsidR="00B83BB1" w:rsidRPr="008151FE">
        <w:rPr>
          <w:rFonts w:ascii="Verdana" w:hAnsi="Verdana"/>
          <w:sz w:val="28"/>
          <w:szCs w:val="28"/>
        </w:rPr>
        <w:t>,</w:t>
      </w:r>
      <w:r w:rsidRPr="008151FE">
        <w:rPr>
          <w:rFonts w:ascii="Verdana" w:hAnsi="Verdana"/>
          <w:sz w:val="28"/>
          <w:szCs w:val="28"/>
        </w:rPr>
        <w:t xml:space="preserve"> for example</w:t>
      </w:r>
      <w:r w:rsidR="00B83BB1" w:rsidRPr="008151FE">
        <w:rPr>
          <w:rFonts w:ascii="Verdana" w:hAnsi="Verdana"/>
          <w:sz w:val="28"/>
          <w:szCs w:val="28"/>
        </w:rPr>
        <w:t>:</w:t>
      </w:r>
      <w:r w:rsidRPr="008151FE">
        <w:rPr>
          <w:rFonts w:ascii="Verdana" w:hAnsi="Verdana"/>
          <w:sz w:val="28"/>
          <w:szCs w:val="28"/>
        </w:rPr>
        <w:t xml:space="preserve"> simply to cope with the increase in volume of demand for an existing service</w:t>
      </w:r>
      <w:r w:rsidR="00B83BB1" w:rsidRPr="008151FE">
        <w:rPr>
          <w:rFonts w:ascii="Verdana" w:hAnsi="Verdana"/>
          <w:sz w:val="28"/>
          <w:szCs w:val="28"/>
        </w:rPr>
        <w:t>;</w:t>
      </w:r>
      <w:r w:rsidRPr="008151FE">
        <w:rPr>
          <w:rFonts w:ascii="Verdana" w:hAnsi="Verdana"/>
          <w:sz w:val="28"/>
          <w:szCs w:val="28"/>
        </w:rPr>
        <w:t xml:space="preserve"> or switching to different types of working</w:t>
      </w:r>
      <w:r w:rsidR="00B83BB1" w:rsidRPr="008151FE">
        <w:rPr>
          <w:rFonts w:ascii="Verdana" w:hAnsi="Verdana"/>
          <w:sz w:val="28"/>
          <w:szCs w:val="28"/>
        </w:rPr>
        <w:t>;</w:t>
      </w:r>
      <w:r w:rsidRPr="008151FE">
        <w:rPr>
          <w:rFonts w:ascii="Verdana" w:hAnsi="Verdana"/>
          <w:sz w:val="28"/>
          <w:szCs w:val="28"/>
        </w:rPr>
        <w:t xml:space="preserve"> or paperwork (e.g. </w:t>
      </w:r>
      <w:r w:rsidR="00B83BB1" w:rsidRPr="008151FE">
        <w:rPr>
          <w:rFonts w:ascii="Verdana" w:hAnsi="Verdana"/>
          <w:sz w:val="28"/>
          <w:szCs w:val="28"/>
        </w:rPr>
        <w:t>r</w:t>
      </w:r>
      <w:r w:rsidRPr="008151FE">
        <w:rPr>
          <w:rFonts w:ascii="Verdana" w:hAnsi="Verdana"/>
          <w:sz w:val="28"/>
          <w:szCs w:val="28"/>
        </w:rPr>
        <w:t>isk assessments, new homeworking policies)</w:t>
      </w:r>
      <w:r w:rsidR="00B83BB1" w:rsidRPr="008151FE">
        <w:rPr>
          <w:rFonts w:ascii="Verdana" w:hAnsi="Verdana"/>
          <w:sz w:val="28"/>
          <w:szCs w:val="28"/>
        </w:rPr>
        <w:t>.</w:t>
      </w:r>
      <w:r w:rsidRPr="008151FE">
        <w:rPr>
          <w:rFonts w:ascii="Verdana" w:hAnsi="Verdana"/>
          <w:sz w:val="28"/>
          <w:szCs w:val="28"/>
        </w:rPr>
        <w:t xml:space="preserve">  </w:t>
      </w:r>
      <w:r w:rsidR="004A0CD6" w:rsidRPr="008151FE">
        <w:rPr>
          <w:rFonts w:ascii="Verdana" w:hAnsi="Verdana"/>
          <w:sz w:val="28"/>
          <w:szCs w:val="28"/>
        </w:rPr>
        <w:t xml:space="preserve">What is of concern is what will </w:t>
      </w:r>
      <w:r w:rsidR="00C43EED" w:rsidRPr="008151FE">
        <w:rPr>
          <w:rFonts w:ascii="Verdana" w:hAnsi="Verdana"/>
          <w:sz w:val="28"/>
          <w:szCs w:val="28"/>
        </w:rPr>
        <w:t xml:space="preserve">happen at the end of this financial year when the statutory books </w:t>
      </w:r>
      <w:r w:rsidR="00FC3C37" w:rsidRPr="008151FE">
        <w:rPr>
          <w:rFonts w:ascii="Verdana" w:hAnsi="Verdana"/>
          <w:sz w:val="28"/>
          <w:szCs w:val="28"/>
        </w:rPr>
        <w:t>must</w:t>
      </w:r>
      <w:r w:rsidR="00C43EED" w:rsidRPr="008151FE">
        <w:rPr>
          <w:rFonts w:ascii="Verdana" w:hAnsi="Verdana"/>
          <w:sz w:val="28"/>
          <w:szCs w:val="28"/>
        </w:rPr>
        <w:t xml:space="preserve"> be balanced</w:t>
      </w:r>
      <w:r w:rsidR="00B83BB1" w:rsidRPr="008151FE">
        <w:rPr>
          <w:rFonts w:ascii="Verdana" w:hAnsi="Verdana"/>
          <w:sz w:val="28"/>
          <w:szCs w:val="28"/>
        </w:rPr>
        <w:t>,</w:t>
      </w:r>
      <w:r w:rsidR="00C43EED" w:rsidRPr="008151FE">
        <w:rPr>
          <w:rFonts w:ascii="Verdana" w:hAnsi="Verdana"/>
          <w:sz w:val="28"/>
          <w:szCs w:val="28"/>
        </w:rPr>
        <w:t xml:space="preserve"> and the recession will start to bite into public giving and the resources of grant making trusts.</w:t>
      </w:r>
    </w:p>
    <w:p w14:paraId="6AF27786" w14:textId="146824A6" w:rsidR="00C43EED" w:rsidRPr="008151FE" w:rsidRDefault="00C43EED"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w:t>
      </w:r>
      <w:r w:rsidR="00FC3C37" w:rsidRPr="008151FE">
        <w:rPr>
          <w:rFonts w:ascii="Verdana" w:eastAsiaTheme="minorHAnsi" w:hAnsi="Verdana" w:cstheme="minorBidi"/>
          <w:szCs w:val="22"/>
          <w:lang w:eastAsia="en-US"/>
        </w:rPr>
        <w:t>We w</w:t>
      </w:r>
      <w:r w:rsidRPr="008151FE">
        <w:rPr>
          <w:rFonts w:ascii="Verdana" w:eastAsiaTheme="minorHAnsi" w:hAnsi="Verdana" w:cstheme="minorBidi"/>
          <w:szCs w:val="22"/>
          <w:lang w:eastAsia="en-US"/>
        </w:rPr>
        <w:t xml:space="preserve">orry that money coming in now will hit a cliff-edge in March and disappear. There is a lack of strategic, long-term funding for our sector to maintain services at </w:t>
      </w:r>
      <w:r w:rsidR="00960335" w:rsidRPr="008151FE">
        <w:rPr>
          <w:rFonts w:ascii="Verdana" w:eastAsiaTheme="minorHAnsi" w:hAnsi="Verdana" w:cstheme="minorBidi"/>
          <w:szCs w:val="22"/>
          <w:lang w:eastAsia="en-US"/>
        </w:rPr>
        <w:t xml:space="preserve">the </w:t>
      </w:r>
      <w:r w:rsidRPr="008151FE">
        <w:rPr>
          <w:rFonts w:ascii="Verdana" w:eastAsiaTheme="minorHAnsi" w:hAnsi="Verdana" w:cstheme="minorBidi"/>
          <w:szCs w:val="22"/>
          <w:lang w:eastAsia="en-US"/>
        </w:rPr>
        <w:t>current level. We need strategic investment.”</w:t>
      </w:r>
    </w:p>
    <w:p w14:paraId="4DCF6A65" w14:textId="35C60DA9" w:rsidR="00C43EED" w:rsidRDefault="00C43EED" w:rsidP="00E07693">
      <w:pPr>
        <w:rPr>
          <w:rFonts w:ascii="Verdana" w:hAnsi="Verdana"/>
          <w:sz w:val="28"/>
          <w:szCs w:val="28"/>
        </w:rPr>
      </w:pPr>
    </w:p>
    <w:p w14:paraId="0A06E08B" w14:textId="44E0E74C" w:rsidR="003C7F55" w:rsidRDefault="003C7F55" w:rsidP="00E07693">
      <w:pPr>
        <w:rPr>
          <w:rFonts w:ascii="Verdana" w:hAnsi="Verdana"/>
          <w:sz w:val="28"/>
          <w:szCs w:val="28"/>
        </w:rPr>
      </w:pPr>
    </w:p>
    <w:p w14:paraId="03162E4C" w14:textId="77777777" w:rsidR="003C7F55" w:rsidRPr="008151FE" w:rsidRDefault="003C7F55" w:rsidP="00E07693">
      <w:pPr>
        <w:rPr>
          <w:rFonts w:ascii="Verdana" w:hAnsi="Verdana"/>
          <w:sz w:val="28"/>
          <w:szCs w:val="28"/>
        </w:rPr>
      </w:pPr>
    </w:p>
    <w:p w14:paraId="2A1F299E" w14:textId="71BE0873" w:rsidR="00F63AFE" w:rsidRPr="00E66790" w:rsidRDefault="006B6D82" w:rsidP="00705E71">
      <w:pPr>
        <w:pStyle w:val="Heading1"/>
      </w:pPr>
      <w:bookmarkStart w:id="27" w:name="_Toc60853198"/>
      <w:r>
        <w:t>C</w:t>
      </w:r>
      <w:r w:rsidR="00B6276B">
        <w:t>.</w:t>
      </w:r>
      <w:r>
        <w:t xml:space="preserve"> </w:t>
      </w:r>
      <w:r w:rsidR="00F63AFE" w:rsidRPr="00E66790">
        <w:t>Looking ahead</w:t>
      </w:r>
      <w:r w:rsidR="002D51E8">
        <w:t xml:space="preserve"> – fears and hopes</w:t>
      </w:r>
      <w:bookmarkEnd w:id="27"/>
    </w:p>
    <w:p w14:paraId="105764B4" w14:textId="5E491279" w:rsidR="00655CD4" w:rsidRPr="008151FE" w:rsidRDefault="00D265EA" w:rsidP="00E07693">
      <w:pPr>
        <w:rPr>
          <w:rFonts w:ascii="Verdana" w:hAnsi="Verdana"/>
          <w:sz w:val="28"/>
          <w:szCs w:val="28"/>
        </w:rPr>
      </w:pPr>
      <w:r w:rsidRPr="008151FE">
        <w:rPr>
          <w:rFonts w:ascii="Verdana" w:hAnsi="Verdana"/>
          <w:sz w:val="28"/>
          <w:szCs w:val="28"/>
        </w:rPr>
        <w:t xml:space="preserve">We asked DDPOs to look a short way into the future and anticipate what might be in store for both Disabled people and </w:t>
      </w:r>
      <w:r w:rsidR="002D51E8" w:rsidRPr="008151FE">
        <w:rPr>
          <w:rFonts w:ascii="Verdana" w:hAnsi="Verdana"/>
          <w:sz w:val="28"/>
          <w:szCs w:val="28"/>
        </w:rPr>
        <w:t>user led</w:t>
      </w:r>
      <w:r w:rsidR="001E7942" w:rsidRPr="008151FE">
        <w:rPr>
          <w:rFonts w:ascii="Verdana" w:hAnsi="Verdana"/>
          <w:sz w:val="28"/>
          <w:szCs w:val="28"/>
        </w:rPr>
        <w:t xml:space="preserve"> </w:t>
      </w:r>
      <w:r w:rsidRPr="008151FE">
        <w:rPr>
          <w:rFonts w:ascii="Verdana" w:hAnsi="Verdana"/>
          <w:sz w:val="28"/>
          <w:szCs w:val="28"/>
        </w:rPr>
        <w:t xml:space="preserve">organisations in 2021, based on what happened in 2020 and their considerable </w:t>
      </w:r>
      <w:r w:rsidR="002D51E8" w:rsidRPr="008151FE">
        <w:rPr>
          <w:rFonts w:ascii="Verdana" w:hAnsi="Verdana"/>
          <w:sz w:val="28"/>
          <w:szCs w:val="28"/>
        </w:rPr>
        <w:t>knowledge and understanding</w:t>
      </w:r>
      <w:r w:rsidRPr="008151FE">
        <w:rPr>
          <w:rFonts w:ascii="Verdana" w:hAnsi="Verdana"/>
          <w:sz w:val="28"/>
          <w:szCs w:val="28"/>
        </w:rPr>
        <w:t xml:space="preserve"> of the lived experience of </w:t>
      </w:r>
      <w:r w:rsidR="003C7F55">
        <w:rPr>
          <w:rFonts w:ascii="Verdana" w:hAnsi="Verdana"/>
          <w:sz w:val="28"/>
          <w:szCs w:val="28"/>
        </w:rPr>
        <w:t>D</w:t>
      </w:r>
      <w:r w:rsidRPr="008151FE">
        <w:rPr>
          <w:rFonts w:ascii="Verdana" w:hAnsi="Verdana"/>
          <w:sz w:val="28"/>
          <w:szCs w:val="28"/>
        </w:rPr>
        <w:t>isabled people and disability organisations.</w:t>
      </w:r>
    </w:p>
    <w:p w14:paraId="60CCE461" w14:textId="38C13859" w:rsidR="00A652B2" w:rsidRDefault="00F504CE" w:rsidP="00403642">
      <w:pPr>
        <w:pStyle w:val="Heading2"/>
      </w:pPr>
      <w:bookmarkStart w:id="28" w:name="_Toc60853199"/>
      <w:r>
        <w:lastRenderedPageBreak/>
        <w:t>Fears</w:t>
      </w:r>
      <w:bookmarkEnd w:id="28"/>
    </w:p>
    <w:p w14:paraId="176CBFEE" w14:textId="71A99869" w:rsidR="005F130E" w:rsidRPr="008151FE" w:rsidRDefault="005F130E" w:rsidP="008151FE">
      <w:pPr>
        <w:pStyle w:val="Heading3"/>
      </w:pPr>
      <w:bookmarkStart w:id="29" w:name="_Toc60853200"/>
      <w:r w:rsidRPr="008151FE">
        <w:t>Funding Cuts</w:t>
      </w:r>
      <w:bookmarkEnd w:id="29"/>
    </w:p>
    <w:p w14:paraId="29072336" w14:textId="41E4C274" w:rsidR="0080784A" w:rsidRPr="008151FE" w:rsidRDefault="0080784A">
      <w:pPr>
        <w:rPr>
          <w:rFonts w:ascii="Verdana" w:eastAsiaTheme="minorHAnsi" w:hAnsi="Verdana" w:cstheme="minorBidi"/>
          <w:szCs w:val="22"/>
          <w:lang w:eastAsia="en-US"/>
        </w:rPr>
      </w:pPr>
      <w:r w:rsidRPr="008151FE">
        <w:rPr>
          <w:rFonts w:ascii="Verdana" w:hAnsi="Verdana"/>
          <w:sz w:val="28"/>
          <w:szCs w:val="28"/>
        </w:rPr>
        <w:t xml:space="preserve">Anticipating the Government </w:t>
      </w:r>
      <w:r w:rsidR="000D1C65">
        <w:rPr>
          <w:rFonts w:ascii="Verdana" w:hAnsi="Verdana"/>
          <w:sz w:val="28"/>
          <w:szCs w:val="28"/>
        </w:rPr>
        <w:t>a</w:t>
      </w:r>
      <w:r w:rsidRPr="008151FE">
        <w:rPr>
          <w:rFonts w:ascii="Verdana" w:hAnsi="Verdana"/>
          <w:sz w:val="28"/>
          <w:szCs w:val="28"/>
        </w:rPr>
        <w:t xml:space="preserve">utumn 2020 </w:t>
      </w:r>
      <w:r w:rsidR="003C7F55">
        <w:rPr>
          <w:rFonts w:ascii="Verdana" w:hAnsi="Verdana"/>
          <w:sz w:val="28"/>
          <w:szCs w:val="28"/>
        </w:rPr>
        <w:t>B</w:t>
      </w:r>
      <w:r w:rsidRPr="008151FE">
        <w:rPr>
          <w:rFonts w:ascii="Verdana" w:hAnsi="Verdana"/>
          <w:sz w:val="28"/>
          <w:szCs w:val="28"/>
        </w:rPr>
        <w:t xml:space="preserve">udget </w:t>
      </w:r>
      <w:r w:rsidR="003C7F55">
        <w:rPr>
          <w:rFonts w:ascii="Verdana" w:hAnsi="Verdana"/>
          <w:sz w:val="28"/>
          <w:szCs w:val="28"/>
        </w:rPr>
        <w:t>S</w:t>
      </w:r>
      <w:r w:rsidRPr="008151FE">
        <w:rPr>
          <w:rFonts w:ascii="Verdana" w:hAnsi="Verdana"/>
          <w:sz w:val="28"/>
          <w:szCs w:val="28"/>
        </w:rPr>
        <w:t xml:space="preserve">tatement it was predicted that cuts to statutory budgets would be made to pay for COVID-19 spending. </w:t>
      </w:r>
    </w:p>
    <w:p w14:paraId="4A8C2183" w14:textId="6F2D936C" w:rsidR="005F130E" w:rsidRPr="008151FE" w:rsidRDefault="0080784A"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“We have [published] e</w:t>
      </w:r>
      <w:r w:rsidR="005F130E" w:rsidRPr="008151FE">
        <w:rPr>
          <w:rFonts w:ascii="Verdana" w:eastAsiaTheme="minorHAnsi" w:hAnsi="Verdana" w:cstheme="minorBidi"/>
          <w:szCs w:val="22"/>
          <w:lang w:eastAsia="en-US"/>
        </w:rPr>
        <w:t xml:space="preserve">vidence from </w:t>
      </w:r>
      <w:r w:rsidRPr="008151FE">
        <w:rPr>
          <w:rFonts w:ascii="Verdana" w:eastAsiaTheme="minorHAnsi" w:hAnsi="Verdana" w:cstheme="minorBidi"/>
          <w:szCs w:val="22"/>
          <w:lang w:eastAsia="en-US"/>
        </w:rPr>
        <w:t>the a</w:t>
      </w:r>
      <w:r w:rsidR="005F130E" w:rsidRPr="008151FE">
        <w:rPr>
          <w:rFonts w:ascii="Verdana" w:eastAsiaTheme="minorHAnsi" w:hAnsi="Verdana" w:cstheme="minorBidi"/>
          <w:szCs w:val="22"/>
          <w:lang w:eastAsia="en-US"/>
        </w:rPr>
        <w:t xml:space="preserve">usterity measures taken post-2008 that Disabled </w:t>
      </w:r>
      <w:r w:rsidRPr="008151FE">
        <w:rPr>
          <w:rFonts w:ascii="Verdana" w:eastAsiaTheme="minorHAnsi" w:hAnsi="Verdana" w:cstheme="minorBidi"/>
          <w:szCs w:val="22"/>
          <w:lang w:eastAsia="en-US"/>
        </w:rPr>
        <w:t>p</w:t>
      </w:r>
      <w:r w:rsidR="005F130E" w:rsidRPr="008151FE">
        <w:rPr>
          <w:rFonts w:ascii="Verdana" w:eastAsiaTheme="minorHAnsi" w:hAnsi="Verdana" w:cstheme="minorBidi"/>
          <w:szCs w:val="22"/>
          <w:lang w:eastAsia="en-US"/>
        </w:rPr>
        <w:t>eople are disproportionally affected by cuts to public services</w:t>
      </w:r>
      <w:r w:rsidR="0030772E">
        <w:rPr>
          <w:rFonts w:ascii="Verdana" w:eastAsiaTheme="minorHAnsi" w:hAnsi="Verdana" w:cstheme="minorBidi"/>
          <w:szCs w:val="22"/>
          <w:lang w:eastAsia="en-US"/>
        </w:rPr>
        <w:t>.</w:t>
      </w:r>
      <w:r w:rsidR="005F130E" w:rsidRPr="008151FE">
        <w:rPr>
          <w:rFonts w:ascii="Verdana" w:eastAsiaTheme="minorHAnsi" w:hAnsi="Verdana" w:cstheme="minorBidi"/>
          <w:szCs w:val="22"/>
          <w:lang w:eastAsia="en-US"/>
        </w:rPr>
        <w:t xml:space="preserve"> We have no reason to think that this will </w:t>
      </w:r>
      <w:r w:rsidRPr="008151FE">
        <w:rPr>
          <w:rFonts w:ascii="Verdana" w:eastAsiaTheme="minorHAnsi" w:hAnsi="Verdana" w:cstheme="minorBidi"/>
          <w:szCs w:val="22"/>
          <w:lang w:eastAsia="en-US"/>
        </w:rPr>
        <w:t xml:space="preserve">not </w:t>
      </w:r>
      <w:r w:rsidR="005F130E" w:rsidRPr="008151FE">
        <w:rPr>
          <w:rFonts w:ascii="Verdana" w:eastAsiaTheme="minorHAnsi" w:hAnsi="Verdana" w:cstheme="minorBidi"/>
          <w:szCs w:val="22"/>
          <w:lang w:eastAsia="en-US"/>
        </w:rPr>
        <w:t>happen again</w:t>
      </w:r>
      <w:r w:rsidRPr="008151FE">
        <w:rPr>
          <w:rFonts w:ascii="Verdana" w:eastAsiaTheme="minorHAnsi" w:hAnsi="Verdana" w:cstheme="minorBidi"/>
          <w:szCs w:val="22"/>
          <w:lang w:eastAsia="en-US"/>
        </w:rPr>
        <w:t>.”</w:t>
      </w:r>
      <w:r w:rsidR="005F130E" w:rsidRPr="008151FE">
        <w:rPr>
          <w:rFonts w:ascii="Verdana" w:eastAsiaTheme="minorHAnsi" w:hAnsi="Verdana" w:cstheme="minorBidi"/>
          <w:szCs w:val="22"/>
          <w:lang w:eastAsia="en-US"/>
        </w:rPr>
        <w:t xml:space="preserve"> </w:t>
      </w:r>
    </w:p>
    <w:p w14:paraId="7CEE6AF0" w14:textId="77777777" w:rsidR="005F130E" w:rsidRPr="008151FE" w:rsidRDefault="005F130E" w:rsidP="005F130E">
      <w:pPr>
        <w:rPr>
          <w:rFonts w:ascii="Verdana" w:hAnsi="Verdana"/>
          <w:sz w:val="28"/>
          <w:szCs w:val="28"/>
        </w:rPr>
      </w:pPr>
    </w:p>
    <w:p w14:paraId="11E4BCBA" w14:textId="6D8D7E22" w:rsidR="00A41EFE" w:rsidRPr="008151FE" w:rsidRDefault="003D74B7">
      <w:pPr>
        <w:rPr>
          <w:rFonts w:ascii="Verdana" w:eastAsiaTheme="minorHAnsi" w:hAnsi="Verdana" w:cstheme="minorBidi"/>
          <w:szCs w:val="22"/>
          <w:lang w:eastAsia="en-US"/>
        </w:rPr>
      </w:pPr>
      <w:r w:rsidRPr="008151FE">
        <w:rPr>
          <w:rFonts w:ascii="Verdana" w:hAnsi="Verdana"/>
          <w:sz w:val="28"/>
          <w:szCs w:val="28"/>
        </w:rPr>
        <w:t xml:space="preserve">All the </w:t>
      </w:r>
      <w:r w:rsidR="000D1C65">
        <w:rPr>
          <w:rFonts w:ascii="Verdana" w:hAnsi="Verdana"/>
          <w:sz w:val="28"/>
          <w:szCs w:val="28"/>
        </w:rPr>
        <w:t>participants</w:t>
      </w:r>
      <w:r w:rsidRPr="008151FE">
        <w:rPr>
          <w:rFonts w:ascii="Verdana" w:hAnsi="Verdana"/>
          <w:sz w:val="28"/>
          <w:szCs w:val="28"/>
        </w:rPr>
        <w:t xml:space="preserve"> were fearful that there would be large scale cuts to statutory budgets that would have an impact on voluntary sector services, including their own. </w:t>
      </w:r>
      <w:r w:rsidR="00A41EFE" w:rsidRPr="008151FE">
        <w:rPr>
          <w:rFonts w:ascii="Verdana" w:hAnsi="Verdana"/>
          <w:sz w:val="28"/>
          <w:szCs w:val="28"/>
        </w:rPr>
        <w:t xml:space="preserve">They anticipated that the needs of Disabled people would once more be forgotten with the assumption that if the worst of the pandemic crisis </w:t>
      </w:r>
      <w:r w:rsidR="00BC433D" w:rsidRPr="008151FE">
        <w:rPr>
          <w:rFonts w:ascii="Verdana" w:hAnsi="Verdana"/>
          <w:sz w:val="28"/>
          <w:szCs w:val="28"/>
        </w:rPr>
        <w:t>were</w:t>
      </w:r>
      <w:r w:rsidR="00A41EFE" w:rsidRPr="008151FE">
        <w:rPr>
          <w:rFonts w:ascii="Verdana" w:hAnsi="Verdana"/>
          <w:sz w:val="28"/>
          <w:szCs w:val="28"/>
        </w:rPr>
        <w:t xml:space="preserve"> passed then everyone’s lives could get back to normal, not understanding that Disabled people will continue to be disadvantaged as a community.</w:t>
      </w:r>
    </w:p>
    <w:p w14:paraId="6589E523" w14:textId="44379FE1" w:rsidR="00A41EFE" w:rsidRPr="008151FE" w:rsidRDefault="00A41EFE"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“[with cuts] people won’t know where to go to get service. Disabled people and people with long term health problems won’t be out of it by next financial year even if everyone else is.”</w:t>
      </w:r>
    </w:p>
    <w:p w14:paraId="7B9FAF36" w14:textId="77777777" w:rsidR="005D6CE3" w:rsidRDefault="005D6CE3" w:rsidP="00A41EFE"/>
    <w:p w14:paraId="7C55E684" w14:textId="08E7BC93" w:rsidR="00557656" w:rsidRDefault="00B20650" w:rsidP="00557656">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557656" w:rsidRPr="00056124">
        <w:rPr>
          <w:rFonts w:ascii="Verdana" w:hAnsi="Verdana"/>
          <w:sz w:val="28"/>
          <w:szCs w:val="28"/>
        </w:rPr>
        <w:t>For central and local Government to take steps to ensure Disabled people are not once more ‘the hardest hit’.</w:t>
      </w:r>
    </w:p>
    <w:p w14:paraId="4B2E972F" w14:textId="77777777" w:rsidR="00557656" w:rsidRPr="00056124" w:rsidRDefault="00557656" w:rsidP="00557656">
      <w:pPr>
        <w:pStyle w:val="ListParagraph"/>
        <w:spacing w:after="120"/>
        <w:ind w:left="0"/>
        <w:contextualSpacing w:val="0"/>
        <w:rPr>
          <w:rFonts w:ascii="Verdana" w:hAnsi="Verdana"/>
          <w:sz w:val="28"/>
          <w:szCs w:val="28"/>
        </w:rPr>
      </w:pPr>
    </w:p>
    <w:p w14:paraId="27D1CC43" w14:textId="2F9B2202" w:rsidR="005F130E" w:rsidRPr="0030772E" w:rsidRDefault="001E7942" w:rsidP="008151FE">
      <w:pPr>
        <w:pStyle w:val="Heading3"/>
      </w:pPr>
      <w:bookmarkStart w:id="30" w:name="_Toc60853201"/>
      <w:r w:rsidRPr="0030772E">
        <w:t>Lack of i</w:t>
      </w:r>
      <w:r w:rsidR="005F130E" w:rsidRPr="0030772E">
        <w:t>nfrastructure support</w:t>
      </w:r>
      <w:bookmarkEnd w:id="30"/>
    </w:p>
    <w:p w14:paraId="0F4DAC5C" w14:textId="5B91E19E" w:rsidR="003D74B7" w:rsidRPr="008151FE" w:rsidRDefault="003D74B7" w:rsidP="003D74B7">
      <w:pPr>
        <w:rPr>
          <w:rFonts w:ascii="Verdana" w:hAnsi="Verdana"/>
          <w:sz w:val="28"/>
          <w:szCs w:val="28"/>
        </w:rPr>
      </w:pPr>
      <w:r w:rsidRPr="008151FE">
        <w:rPr>
          <w:rFonts w:ascii="Verdana" w:hAnsi="Verdana"/>
          <w:sz w:val="28"/>
          <w:szCs w:val="28"/>
        </w:rPr>
        <w:t xml:space="preserve">Several </w:t>
      </w:r>
      <w:r w:rsidR="008151FE">
        <w:rPr>
          <w:rFonts w:ascii="Verdana" w:hAnsi="Verdana"/>
          <w:sz w:val="28"/>
          <w:szCs w:val="28"/>
        </w:rPr>
        <w:t>participants</w:t>
      </w:r>
      <w:r w:rsidRPr="008151FE">
        <w:rPr>
          <w:rFonts w:ascii="Verdana" w:hAnsi="Verdana"/>
          <w:sz w:val="28"/>
          <w:szCs w:val="28"/>
        </w:rPr>
        <w:t xml:space="preserve"> identified past lack of investment in both local infrastructure organisations (who meet the needs of front-line voluntary sector organisation) and an investment in the infrastructure of the disability sector as having a significant impact on the COVID</w:t>
      </w:r>
      <w:r w:rsidR="0030772E">
        <w:rPr>
          <w:rFonts w:ascii="Verdana" w:hAnsi="Verdana"/>
          <w:sz w:val="28"/>
          <w:szCs w:val="28"/>
        </w:rPr>
        <w:t>-</w:t>
      </w:r>
      <w:r w:rsidRPr="008151FE">
        <w:rPr>
          <w:rFonts w:ascii="Verdana" w:hAnsi="Verdana"/>
          <w:sz w:val="28"/>
          <w:szCs w:val="28"/>
        </w:rPr>
        <w:t>19 response in 2020. They were pessimistic that this would be addressed going forward.</w:t>
      </w:r>
    </w:p>
    <w:p w14:paraId="15AC5902" w14:textId="77777777" w:rsidR="003D74B7" w:rsidRPr="008151FE" w:rsidRDefault="003D74B7" w:rsidP="005F130E">
      <w:pPr>
        <w:jc w:val="both"/>
        <w:rPr>
          <w:rFonts w:ascii="Verdana" w:hAnsi="Verdana"/>
          <w:sz w:val="28"/>
          <w:szCs w:val="28"/>
          <w:highlight w:val="yellow"/>
        </w:rPr>
      </w:pPr>
    </w:p>
    <w:p w14:paraId="01CD6BF2" w14:textId="05ADD931" w:rsidR="005F130E" w:rsidRPr="008151FE" w:rsidRDefault="003D74B7" w:rsidP="003D74B7">
      <w:pPr>
        <w:rPr>
          <w:rFonts w:ascii="Verdana" w:hAnsi="Verdana"/>
          <w:sz w:val="28"/>
          <w:szCs w:val="28"/>
        </w:rPr>
      </w:pPr>
      <w:r w:rsidRPr="008151FE">
        <w:rPr>
          <w:rFonts w:ascii="Verdana" w:hAnsi="Verdana"/>
          <w:sz w:val="28"/>
          <w:szCs w:val="28"/>
        </w:rPr>
        <w:t xml:space="preserve">There is also a fear that there will </w:t>
      </w:r>
      <w:r w:rsidR="003D4932" w:rsidRPr="008151FE">
        <w:rPr>
          <w:rFonts w:ascii="Verdana" w:hAnsi="Verdana"/>
          <w:sz w:val="28"/>
          <w:szCs w:val="28"/>
        </w:rPr>
        <w:t xml:space="preserve">be a </w:t>
      </w:r>
      <w:r w:rsidRPr="008151FE">
        <w:rPr>
          <w:rFonts w:ascii="Verdana" w:hAnsi="Verdana"/>
          <w:sz w:val="28"/>
          <w:szCs w:val="28"/>
        </w:rPr>
        <w:t>continue</w:t>
      </w:r>
      <w:r w:rsidR="003D4932" w:rsidRPr="008151FE">
        <w:rPr>
          <w:rFonts w:ascii="Verdana" w:hAnsi="Verdana"/>
          <w:sz w:val="28"/>
          <w:szCs w:val="28"/>
        </w:rPr>
        <w:t>d</w:t>
      </w:r>
      <w:r w:rsidRPr="008151FE">
        <w:rPr>
          <w:rFonts w:ascii="Verdana" w:hAnsi="Verdana"/>
          <w:sz w:val="28"/>
          <w:szCs w:val="28"/>
        </w:rPr>
        <w:t xml:space="preserve"> lack of recognition from central Government and significant national funders that the disability sector needs long term investment, </w:t>
      </w:r>
      <w:r w:rsidR="003D4932" w:rsidRPr="008151FE">
        <w:rPr>
          <w:rFonts w:ascii="Verdana" w:hAnsi="Verdana"/>
          <w:sz w:val="28"/>
          <w:szCs w:val="28"/>
        </w:rPr>
        <w:t xml:space="preserve">not funding that is annual with no strategic planning. </w:t>
      </w:r>
      <w:r w:rsidR="00D265EA" w:rsidRPr="008151FE">
        <w:rPr>
          <w:rFonts w:ascii="Verdana" w:hAnsi="Verdana"/>
          <w:sz w:val="28"/>
          <w:szCs w:val="28"/>
        </w:rPr>
        <w:t xml:space="preserve"> </w:t>
      </w:r>
    </w:p>
    <w:p w14:paraId="7971EBAA" w14:textId="226AC1CF" w:rsidR="00912A7F" w:rsidRPr="008151FE" w:rsidRDefault="00912A7F" w:rsidP="003D74B7">
      <w:pPr>
        <w:rPr>
          <w:rFonts w:ascii="Verdana" w:hAnsi="Verdana"/>
          <w:sz w:val="28"/>
          <w:szCs w:val="28"/>
        </w:rPr>
      </w:pPr>
    </w:p>
    <w:p w14:paraId="59414EE2" w14:textId="7F779D33" w:rsidR="00B5378D" w:rsidRPr="00056124" w:rsidRDefault="00B20650" w:rsidP="00B5378D">
      <w:pPr>
        <w:pStyle w:val="ListParagraph"/>
        <w:numPr>
          <w:ilvl w:val="0"/>
          <w:numId w:val="12"/>
        </w:numPr>
        <w:spacing w:after="240"/>
        <w:ind w:left="0" w:hanging="357"/>
        <w:contextualSpacing w:val="0"/>
        <w:rPr>
          <w:rFonts w:ascii="Verdana" w:hAnsi="Verdana"/>
          <w:sz w:val="28"/>
          <w:szCs w:val="28"/>
        </w:rPr>
      </w:pPr>
      <w:r w:rsidRPr="00B20650">
        <w:rPr>
          <w:rFonts w:ascii="Verdana" w:hAnsi="Verdana"/>
          <w:color w:val="00A439"/>
          <w:sz w:val="28"/>
          <w:szCs w:val="28"/>
        </w:rPr>
        <w:lastRenderedPageBreak/>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B5378D" w:rsidRPr="00056124">
        <w:rPr>
          <w:rFonts w:ascii="Verdana" w:hAnsi="Verdana"/>
          <w:sz w:val="28"/>
          <w:szCs w:val="28"/>
        </w:rPr>
        <w:t>For central and local Government and grant making trusts and foundations to recognise the value of strategic investment to build the capacity of the user led sector.</w:t>
      </w:r>
    </w:p>
    <w:p w14:paraId="7BE44AEF" w14:textId="30A35973" w:rsidR="005F130E" w:rsidRPr="0030772E" w:rsidRDefault="001E7942" w:rsidP="008151FE">
      <w:pPr>
        <w:pStyle w:val="Heading3"/>
      </w:pPr>
      <w:bookmarkStart w:id="31" w:name="_Toc60853202"/>
      <w:r w:rsidRPr="0030772E">
        <w:t>Negative p</w:t>
      </w:r>
      <w:r w:rsidR="005F130E" w:rsidRPr="0030772E">
        <w:t>erceptions of Disabled People</w:t>
      </w:r>
      <w:bookmarkEnd w:id="31"/>
    </w:p>
    <w:p w14:paraId="5B500262" w14:textId="7A4740AE" w:rsidR="00F97BB5" w:rsidRPr="008151FE" w:rsidRDefault="00F97BB5" w:rsidP="003D74B7">
      <w:pPr>
        <w:rPr>
          <w:rFonts w:ascii="Verdana" w:hAnsi="Verdana"/>
          <w:sz w:val="28"/>
          <w:szCs w:val="28"/>
        </w:rPr>
      </w:pPr>
      <w:r w:rsidRPr="008151FE">
        <w:rPr>
          <w:rFonts w:ascii="Verdana" w:hAnsi="Verdana"/>
          <w:sz w:val="28"/>
          <w:szCs w:val="28"/>
        </w:rPr>
        <w:t xml:space="preserve">There were several elements that put together created a huge concern about how Disabled people continued to be perceived as a community </w:t>
      </w:r>
      <w:r w:rsidR="00AB0476" w:rsidRPr="008151FE">
        <w:rPr>
          <w:rFonts w:ascii="Verdana" w:hAnsi="Verdana"/>
          <w:sz w:val="28"/>
          <w:szCs w:val="28"/>
        </w:rPr>
        <w:t xml:space="preserve">of less worth </w:t>
      </w:r>
      <w:r w:rsidRPr="008151FE">
        <w:rPr>
          <w:rFonts w:ascii="Verdana" w:hAnsi="Verdana"/>
          <w:sz w:val="28"/>
          <w:szCs w:val="28"/>
        </w:rPr>
        <w:t>by</w:t>
      </w:r>
      <w:r w:rsidR="00AB0476" w:rsidRPr="008151FE">
        <w:rPr>
          <w:rFonts w:ascii="Verdana" w:hAnsi="Verdana"/>
          <w:sz w:val="28"/>
          <w:szCs w:val="28"/>
        </w:rPr>
        <w:t xml:space="preserve"> some in the general population,</w:t>
      </w:r>
      <w:r w:rsidRPr="008151FE">
        <w:rPr>
          <w:rFonts w:ascii="Verdana" w:hAnsi="Verdana"/>
          <w:sz w:val="28"/>
          <w:szCs w:val="28"/>
        </w:rPr>
        <w:t xml:space="preserve"> local and central Government,</w:t>
      </w:r>
      <w:r w:rsidR="00AB0476" w:rsidRPr="008151FE">
        <w:rPr>
          <w:rFonts w:ascii="Verdana" w:hAnsi="Verdana"/>
          <w:sz w:val="28"/>
          <w:szCs w:val="28"/>
        </w:rPr>
        <w:t xml:space="preserve"> and </w:t>
      </w:r>
      <w:r w:rsidRPr="008151FE">
        <w:rPr>
          <w:rFonts w:ascii="Verdana" w:hAnsi="Verdana"/>
          <w:sz w:val="28"/>
          <w:szCs w:val="28"/>
        </w:rPr>
        <w:t xml:space="preserve">the print and broadcast media. </w:t>
      </w:r>
      <w:r w:rsidR="00AB0476" w:rsidRPr="008151FE">
        <w:rPr>
          <w:rFonts w:ascii="Verdana" w:hAnsi="Verdana"/>
          <w:sz w:val="28"/>
          <w:szCs w:val="28"/>
        </w:rPr>
        <w:t xml:space="preserve">DDPOs were concerned that the pandemic had heightened these problematic </w:t>
      </w:r>
      <w:r w:rsidR="00BC433D" w:rsidRPr="008151FE">
        <w:rPr>
          <w:rFonts w:ascii="Verdana" w:hAnsi="Verdana"/>
          <w:sz w:val="28"/>
          <w:szCs w:val="28"/>
        </w:rPr>
        <w:t>attitudes,</w:t>
      </w:r>
      <w:r w:rsidR="00B80214" w:rsidRPr="008151FE">
        <w:rPr>
          <w:rFonts w:ascii="Verdana" w:hAnsi="Verdana"/>
          <w:sz w:val="28"/>
          <w:szCs w:val="28"/>
        </w:rPr>
        <w:t xml:space="preserve"> </w:t>
      </w:r>
      <w:r w:rsidR="00AB0476" w:rsidRPr="008151FE">
        <w:rPr>
          <w:rFonts w:ascii="Verdana" w:hAnsi="Verdana"/>
          <w:sz w:val="28"/>
          <w:szCs w:val="28"/>
        </w:rPr>
        <w:t xml:space="preserve">and </w:t>
      </w:r>
      <w:r w:rsidR="001866AD" w:rsidRPr="008151FE">
        <w:rPr>
          <w:rFonts w:ascii="Verdana" w:hAnsi="Verdana"/>
          <w:sz w:val="28"/>
          <w:szCs w:val="28"/>
        </w:rPr>
        <w:t xml:space="preserve">these </w:t>
      </w:r>
      <w:r w:rsidR="00AB0476" w:rsidRPr="008151FE">
        <w:rPr>
          <w:rFonts w:ascii="Verdana" w:hAnsi="Verdana"/>
          <w:sz w:val="28"/>
          <w:szCs w:val="28"/>
        </w:rPr>
        <w:t xml:space="preserve">would </w:t>
      </w:r>
      <w:r w:rsidR="001866AD" w:rsidRPr="008151FE">
        <w:rPr>
          <w:rFonts w:ascii="Verdana" w:hAnsi="Verdana"/>
          <w:sz w:val="28"/>
          <w:szCs w:val="28"/>
        </w:rPr>
        <w:t xml:space="preserve">persist </w:t>
      </w:r>
      <w:r w:rsidR="00AB0476" w:rsidRPr="008151FE">
        <w:rPr>
          <w:rFonts w:ascii="Verdana" w:hAnsi="Verdana"/>
          <w:sz w:val="28"/>
          <w:szCs w:val="28"/>
        </w:rPr>
        <w:t>in 2021.</w:t>
      </w:r>
    </w:p>
    <w:p w14:paraId="6B70F7F2" w14:textId="26DC7B2E" w:rsidR="00F97BB5" w:rsidRPr="008151FE" w:rsidRDefault="00F97BB5" w:rsidP="003D74B7">
      <w:pPr>
        <w:rPr>
          <w:rFonts w:ascii="Verdana" w:hAnsi="Verdana"/>
          <w:sz w:val="28"/>
          <w:szCs w:val="28"/>
        </w:rPr>
      </w:pPr>
    </w:p>
    <w:p w14:paraId="6AA7B759" w14:textId="77777777" w:rsidR="00AB0476" w:rsidRPr="008151FE" w:rsidRDefault="00AB0476" w:rsidP="00AB0476">
      <w:pPr>
        <w:rPr>
          <w:rFonts w:ascii="Verdana" w:hAnsi="Verdana"/>
          <w:sz w:val="28"/>
          <w:szCs w:val="28"/>
        </w:rPr>
      </w:pPr>
      <w:r w:rsidRPr="008151FE">
        <w:rPr>
          <w:rFonts w:ascii="Verdana" w:hAnsi="Verdana"/>
          <w:sz w:val="28"/>
          <w:szCs w:val="28"/>
        </w:rPr>
        <w:t xml:space="preserve">DDPOs are worried that the increase in disability hate crime will continue and this causes long term harm to individual Disabled people directly affected and to the erosion of confidence and well-being of Disabled people as a community. </w:t>
      </w:r>
    </w:p>
    <w:p w14:paraId="736E545F" w14:textId="77777777" w:rsidR="00AB0476" w:rsidRPr="008151FE" w:rsidRDefault="00AB0476" w:rsidP="003D74B7">
      <w:pPr>
        <w:rPr>
          <w:rFonts w:ascii="Verdana" w:hAnsi="Verdana"/>
          <w:sz w:val="28"/>
          <w:szCs w:val="28"/>
        </w:rPr>
      </w:pPr>
    </w:p>
    <w:p w14:paraId="18D5A281" w14:textId="2383E8AB" w:rsidR="00AB0476" w:rsidRPr="008151FE" w:rsidRDefault="00F97BB5">
      <w:pPr>
        <w:rPr>
          <w:rFonts w:ascii="Verdana" w:eastAsiaTheme="minorHAnsi" w:hAnsi="Verdana" w:cstheme="minorBidi"/>
          <w:szCs w:val="22"/>
          <w:lang w:eastAsia="en-US"/>
        </w:rPr>
      </w:pPr>
      <w:r w:rsidRPr="008151FE">
        <w:rPr>
          <w:rFonts w:ascii="Verdana" w:hAnsi="Verdana"/>
          <w:sz w:val="28"/>
          <w:szCs w:val="28"/>
        </w:rPr>
        <w:t xml:space="preserve">The changes to legislation made in 2020, for example the Care Act 2014, were for some a worrying indicator of how the independence of Disabled people could easily be eroded. The imposition of blanket DNRs and the pressure felt by some individual </w:t>
      </w:r>
      <w:r w:rsidR="008F7100">
        <w:rPr>
          <w:rFonts w:ascii="Verdana" w:hAnsi="Verdana"/>
          <w:sz w:val="28"/>
          <w:szCs w:val="28"/>
        </w:rPr>
        <w:t>D</w:t>
      </w:r>
      <w:r w:rsidRPr="008151FE">
        <w:rPr>
          <w:rFonts w:ascii="Verdana" w:hAnsi="Verdana"/>
          <w:sz w:val="28"/>
          <w:szCs w:val="28"/>
        </w:rPr>
        <w:t>isabled people to consider a DNR if they contracted COVID-19 and the use of the phrase ‘underlying health condition’ when reporting on daily death statistics in the early stages of the pandemic</w:t>
      </w:r>
      <w:r w:rsidR="00AB0476" w:rsidRPr="008151FE">
        <w:rPr>
          <w:rFonts w:ascii="Verdana" w:hAnsi="Verdana"/>
          <w:sz w:val="28"/>
          <w:szCs w:val="28"/>
        </w:rPr>
        <w:t xml:space="preserve"> </w:t>
      </w:r>
      <w:r w:rsidRPr="008151FE">
        <w:rPr>
          <w:rFonts w:ascii="Verdana" w:hAnsi="Verdana"/>
          <w:sz w:val="28"/>
          <w:szCs w:val="28"/>
        </w:rPr>
        <w:t xml:space="preserve">were </w:t>
      </w:r>
      <w:r w:rsidR="00AB0476" w:rsidRPr="008151FE">
        <w:rPr>
          <w:rFonts w:ascii="Verdana" w:hAnsi="Verdana"/>
          <w:sz w:val="28"/>
          <w:szCs w:val="28"/>
        </w:rPr>
        <w:t xml:space="preserve">all offered as </w:t>
      </w:r>
      <w:r w:rsidRPr="008151FE">
        <w:rPr>
          <w:rFonts w:ascii="Verdana" w:hAnsi="Verdana"/>
          <w:sz w:val="28"/>
          <w:szCs w:val="28"/>
        </w:rPr>
        <w:t>further evidence about perceived lesser value of Disabled people’s lives.</w:t>
      </w:r>
    </w:p>
    <w:p w14:paraId="5CBE73EF" w14:textId="00560157" w:rsidR="005F130E" w:rsidRPr="008151FE" w:rsidRDefault="005F130E" w:rsidP="008151FE">
      <w:pPr>
        <w:spacing w:before="240" w:line="276" w:lineRule="auto"/>
        <w:ind w:left="720"/>
        <w:rPr>
          <w:rFonts w:ascii="Verdana" w:eastAsiaTheme="minorHAnsi" w:hAnsi="Verdana" w:cstheme="minorBidi"/>
          <w:szCs w:val="22"/>
          <w:lang w:eastAsia="en-US"/>
        </w:rPr>
      </w:pPr>
      <w:r w:rsidRPr="008151FE">
        <w:rPr>
          <w:rFonts w:ascii="Verdana" w:eastAsiaTheme="minorHAnsi" w:hAnsi="Verdana" w:cstheme="minorBidi"/>
          <w:szCs w:val="22"/>
          <w:lang w:eastAsia="en-US"/>
        </w:rPr>
        <w:t xml:space="preserve">“We’re being systematically excluded and ignored. ONS figures showed six out of ten people dying of COVID were </w:t>
      </w:r>
      <w:r w:rsidR="008F7100">
        <w:rPr>
          <w:rFonts w:ascii="Verdana" w:eastAsiaTheme="minorHAnsi" w:hAnsi="Verdana" w:cstheme="minorBidi"/>
          <w:szCs w:val="22"/>
          <w:lang w:eastAsia="en-US"/>
        </w:rPr>
        <w:t>D</w:t>
      </w:r>
      <w:r w:rsidRPr="008151FE">
        <w:rPr>
          <w:rFonts w:ascii="Verdana" w:eastAsiaTheme="minorHAnsi" w:hAnsi="Verdana" w:cstheme="minorBidi"/>
          <w:szCs w:val="22"/>
          <w:lang w:eastAsia="en-US"/>
        </w:rPr>
        <w:t xml:space="preserve">isabled people. And how has that been recognised? It hasn’t.” </w:t>
      </w:r>
    </w:p>
    <w:p w14:paraId="67A557E4" w14:textId="59C702E9" w:rsidR="00A652B2" w:rsidRPr="008151FE" w:rsidRDefault="00A652B2" w:rsidP="00A652B2">
      <w:pPr>
        <w:rPr>
          <w:rFonts w:ascii="Verdana" w:hAnsi="Verdana"/>
          <w:sz w:val="28"/>
          <w:szCs w:val="28"/>
        </w:rPr>
      </w:pPr>
    </w:p>
    <w:p w14:paraId="22BD089F" w14:textId="1A9899D8" w:rsidR="00557656" w:rsidRDefault="00B20650" w:rsidP="00557656">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557656" w:rsidRPr="00056124">
        <w:rPr>
          <w:rFonts w:ascii="Verdana" w:hAnsi="Verdana"/>
          <w:sz w:val="28"/>
          <w:szCs w:val="28"/>
        </w:rPr>
        <w:t>For the Disability Unit in the Cabinet Office and the Minister for Disabled People, Health and Work to put in place a strategy for tackling attitudes to Disabled people give rise to inequalities.</w:t>
      </w:r>
    </w:p>
    <w:p w14:paraId="05F038BE" w14:textId="6BBD7CA1" w:rsidR="00557656" w:rsidRDefault="00557656" w:rsidP="00557656">
      <w:pPr>
        <w:pStyle w:val="ListParagraph"/>
        <w:spacing w:after="120"/>
        <w:ind w:left="0"/>
        <w:contextualSpacing w:val="0"/>
        <w:rPr>
          <w:rFonts w:ascii="Verdana" w:hAnsi="Verdana"/>
          <w:sz w:val="28"/>
          <w:szCs w:val="28"/>
        </w:rPr>
      </w:pPr>
    </w:p>
    <w:p w14:paraId="5F6321C0" w14:textId="77777777" w:rsidR="00557656" w:rsidRPr="00056124" w:rsidRDefault="00557656" w:rsidP="00557656">
      <w:pPr>
        <w:pStyle w:val="ListParagraph"/>
        <w:spacing w:after="120"/>
        <w:ind w:left="0"/>
        <w:contextualSpacing w:val="0"/>
        <w:rPr>
          <w:rFonts w:ascii="Verdana" w:hAnsi="Verdana"/>
          <w:sz w:val="28"/>
          <w:szCs w:val="28"/>
        </w:rPr>
      </w:pPr>
    </w:p>
    <w:p w14:paraId="0C03ACCC" w14:textId="0004C68B" w:rsidR="00D239FD" w:rsidRDefault="008151FE" w:rsidP="00403642">
      <w:pPr>
        <w:pStyle w:val="Heading2"/>
      </w:pPr>
      <w:bookmarkStart w:id="32" w:name="_Toc60853203"/>
      <w:r>
        <w:lastRenderedPageBreak/>
        <w:t>Hopes</w:t>
      </w:r>
      <w:bookmarkEnd w:id="32"/>
    </w:p>
    <w:p w14:paraId="33F027C9" w14:textId="77777777" w:rsidR="000D1C65" w:rsidRPr="000C3D78" w:rsidRDefault="000D1C65" w:rsidP="000D1C65">
      <w:pPr>
        <w:spacing w:before="240" w:line="276" w:lineRule="auto"/>
        <w:ind w:left="720"/>
        <w:rPr>
          <w:rFonts w:ascii="Verdana" w:eastAsiaTheme="minorHAnsi" w:hAnsi="Verdana" w:cstheme="minorBidi"/>
          <w:szCs w:val="22"/>
          <w:lang w:eastAsia="en-US"/>
        </w:rPr>
      </w:pPr>
      <w:r w:rsidRPr="000C3D78">
        <w:rPr>
          <w:rFonts w:ascii="Verdana" w:eastAsiaTheme="minorHAnsi" w:hAnsi="Verdana" w:cstheme="minorBidi"/>
          <w:szCs w:val="22"/>
          <w:lang w:eastAsia="en-US"/>
        </w:rPr>
        <w:t>“ It’s [response to the pandemic] positioned us well for the future to make sure things are user led. My aspiration? That the relationships and networks and confidence we built around different ways of working will continue and grow.”</w:t>
      </w:r>
    </w:p>
    <w:p w14:paraId="52417346" w14:textId="77777777" w:rsidR="000D1C65" w:rsidRPr="000D1C65" w:rsidRDefault="000D1C65" w:rsidP="000D1C65"/>
    <w:p w14:paraId="074AEB11" w14:textId="6450D579" w:rsidR="0012632E" w:rsidRPr="004F7085" w:rsidRDefault="00CB21B2" w:rsidP="008151FE">
      <w:pPr>
        <w:pStyle w:val="Heading3"/>
      </w:pPr>
      <w:bookmarkStart w:id="33" w:name="_Toc60853204"/>
      <w:r>
        <w:t>New investment</w:t>
      </w:r>
      <w:bookmarkEnd w:id="33"/>
    </w:p>
    <w:p w14:paraId="14521C33" w14:textId="51598DFF" w:rsidR="0012632E" w:rsidRPr="008151FE" w:rsidRDefault="0012632E" w:rsidP="008151FE">
      <w:pPr>
        <w:pStyle w:val="ListParagraph"/>
        <w:numPr>
          <w:ilvl w:val="0"/>
          <w:numId w:val="2"/>
        </w:numPr>
        <w:rPr>
          <w:rFonts w:ascii="Verdana" w:hAnsi="Verdana"/>
          <w:sz w:val="28"/>
          <w:szCs w:val="28"/>
        </w:rPr>
      </w:pPr>
      <w:r w:rsidRPr="008151FE">
        <w:rPr>
          <w:rFonts w:ascii="Verdana" w:hAnsi="Verdana"/>
          <w:sz w:val="28"/>
          <w:szCs w:val="28"/>
        </w:rPr>
        <w:t xml:space="preserve">Building on good relationships </w:t>
      </w:r>
      <w:r w:rsidR="000D1C65">
        <w:rPr>
          <w:rFonts w:ascii="Verdana" w:hAnsi="Verdana"/>
          <w:sz w:val="28"/>
          <w:szCs w:val="28"/>
        </w:rPr>
        <w:t xml:space="preserve">with </w:t>
      </w:r>
      <w:r w:rsidRPr="008151FE">
        <w:rPr>
          <w:rFonts w:ascii="Verdana" w:hAnsi="Verdana"/>
          <w:sz w:val="28"/>
          <w:szCs w:val="28"/>
        </w:rPr>
        <w:t>fund</w:t>
      </w:r>
      <w:r w:rsidR="00D265EA" w:rsidRPr="008151FE">
        <w:rPr>
          <w:rFonts w:ascii="Verdana" w:hAnsi="Verdana"/>
          <w:sz w:val="28"/>
          <w:szCs w:val="28"/>
        </w:rPr>
        <w:t>ers new to an organisation</w:t>
      </w:r>
      <w:r w:rsidRPr="008151FE">
        <w:rPr>
          <w:rFonts w:ascii="Verdana" w:hAnsi="Verdana"/>
          <w:sz w:val="28"/>
          <w:szCs w:val="28"/>
        </w:rPr>
        <w:t>.</w:t>
      </w:r>
    </w:p>
    <w:p w14:paraId="6EB40FF4" w14:textId="0CD4F769" w:rsidR="0012632E" w:rsidRPr="008151FE" w:rsidRDefault="0012632E" w:rsidP="008151FE">
      <w:pPr>
        <w:pStyle w:val="ListParagraph"/>
        <w:rPr>
          <w:rFonts w:ascii="Verdana" w:hAnsi="Verdana"/>
          <w:sz w:val="28"/>
          <w:szCs w:val="28"/>
        </w:rPr>
      </w:pPr>
    </w:p>
    <w:p w14:paraId="2FA381A2" w14:textId="5476B3ED" w:rsidR="008C3831" w:rsidRPr="008C3831" w:rsidRDefault="0012632E" w:rsidP="008151FE">
      <w:pPr>
        <w:pStyle w:val="ListParagraph"/>
        <w:numPr>
          <w:ilvl w:val="0"/>
          <w:numId w:val="2"/>
        </w:numPr>
        <w:rPr>
          <w:rFonts w:ascii="Verdana" w:hAnsi="Verdana"/>
          <w:sz w:val="28"/>
          <w:szCs w:val="28"/>
        </w:rPr>
      </w:pPr>
      <w:r w:rsidRPr="008151FE">
        <w:rPr>
          <w:rFonts w:ascii="Verdana" w:hAnsi="Verdana"/>
          <w:sz w:val="28"/>
          <w:szCs w:val="28"/>
        </w:rPr>
        <w:t>Building on increased understanding of funders of the sector’s needs.</w:t>
      </w:r>
    </w:p>
    <w:p w14:paraId="3C202D62" w14:textId="77777777" w:rsidR="00D239FD" w:rsidRPr="008151FE" w:rsidRDefault="00D239FD" w:rsidP="008151FE">
      <w:pPr>
        <w:pStyle w:val="ListParagraph"/>
        <w:rPr>
          <w:rFonts w:ascii="Verdana" w:hAnsi="Verdana"/>
          <w:sz w:val="28"/>
          <w:szCs w:val="28"/>
        </w:rPr>
      </w:pPr>
    </w:p>
    <w:p w14:paraId="1729770E" w14:textId="05FEC86D" w:rsidR="0012632E" w:rsidRPr="008151FE" w:rsidRDefault="0012632E" w:rsidP="008151FE">
      <w:pPr>
        <w:pStyle w:val="ListParagraph"/>
        <w:numPr>
          <w:ilvl w:val="0"/>
          <w:numId w:val="2"/>
        </w:numPr>
        <w:rPr>
          <w:rFonts w:ascii="Verdana" w:hAnsi="Verdana"/>
          <w:sz w:val="28"/>
          <w:szCs w:val="28"/>
        </w:rPr>
      </w:pPr>
      <w:r w:rsidRPr="008151FE">
        <w:rPr>
          <w:rFonts w:ascii="Verdana" w:hAnsi="Verdana"/>
          <w:sz w:val="28"/>
          <w:szCs w:val="28"/>
        </w:rPr>
        <w:t xml:space="preserve">Building on increased </w:t>
      </w:r>
      <w:r w:rsidR="00D265EA" w:rsidRPr="008151FE">
        <w:rPr>
          <w:rFonts w:ascii="Verdana" w:hAnsi="Verdana"/>
          <w:sz w:val="28"/>
          <w:szCs w:val="28"/>
        </w:rPr>
        <w:t xml:space="preserve">organisational </w:t>
      </w:r>
      <w:r w:rsidRPr="008151FE">
        <w:rPr>
          <w:rFonts w:ascii="Verdana" w:hAnsi="Verdana"/>
          <w:sz w:val="28"/>
          <w:szCs w:val="28"/>
        </w:rPr>
        <w:t>confidence from getting funding for specific projects.</w:t>
      </w:r>
    </w:p>
    <w:p w14:paraId="1FF29BCA" w14:textId="77777777" w:rsidR="00F504CE" w:rsidRDefault="00F504CE" w:rsidP="00F504CE">
      <w:pPr>
        <w:rPr>
          <w:strike/>
        </w:rPr>
      </w:pPr>
    </w:p>
    <w:p w14:paraId="7C4A796E" w14:textId="0A7FC62B" w:rsidR="0012632E" w:rsidRPr="00092B27" w:rsidRDefault="0012632E" w:rsidP="001420E4">
      <w:pPr>
        <w:pStyle w:val="Heading3"/>
      </w:pPr>
      <w:bookmarkStart w:id="34" w:name="_Toc60853205"/>
      <w:r w:rsidRPr="004F7085">
        <w:t>Solution focussed</w:t>
      </w:r>
      <w:r w:rsidR="00CB21B2" w:rsidRPr="00525A59">
        <w:t xml:space="preserve"> collaborations</w:t>
      </w:r>
      <w:bookmarkEnd w:id="34"/>
    </w:p>
    <w:p w14:paraId="2D1EF418" w14:textId="6F38E72D" w:rsidR="0012632E" w:rsidRPr="008151FE" w:rsidRDefault="0012632E" w:rsidP="009F3C2D">
      <w:pPr>
        <w:pStyle w:val="ListParagraph"/>
        <w:numPr>
          <w:ilvl w:val="0"/>
          <w:numId w:val="2"/>
        </w:numPr>
        <w:rPr>
          <w:rFonts w:ascii="Verdana" w:hAnsi="Verdana"/>
          <w:sz w:val="28"/>
          <w:szCs w:val="28"/>
        </w:rPr>
      </w:pPr>
      <w:r w:rsidRPr="008151FE">
        <w:rPr>
          <w:rFonts w:ascii="Verdana" w:hAnsi="Verdana"/>
          <w:sz w:val="28"/>
          <w:szCs w:val="28"/>
        </w:rPr>
        <w:t>Building on the solutions Disabled people found for themselves and collectively working together.</w:t>
      </w:r>
    </w:p>
    <w:p w14:paraId="4790D663" w14:textId="1A7D64F7" w:rsidR="0012632E" w:rsidRPr="008151FE" w:rsidRDefault="0012632E" w:rsidP="009F3C2D">
      <w:pPr>
        <w:rPr>
          <w:rFonts w:ascii="Verdana" w:hAnsi="Verdana"/>
          <w:sz w:val="28"/>
          <w:szCs w:val="28"/>
        </w:rPr>
      </w:pPr>
    </w:p>
    <w:p w14:paraId="4A01C1B1" w14:textId="1818ECD3" w:rsidR="0012632E" w:rsidRPr="008151FE" w:rsidRDefault="0012632E" w:rsidP="009F3C2D">
      <w:pPr>
        <w:pStyle w:val="ListParagraph"/>
        <w:numPr>
          <w:ilvl w:val="0"/>
          <w:numId w:val="2"/>
        </w:numPr>
        <w:rPr>
          <w:rFonts w:ascii="Verdana" w:hAnsi="Verdana"/>
          <w:sz w:val="28"/>
          <w:szCs w:val="28"/>
        </w:rPr>
      </w:pPr>
      <w:r w:rsidRPr="008151FE">
        <w:rPr>
          <w:rFonts w:ascii="Verdana" w:hAnsi="Verdana"/>
          <w:sz w:val="28"/>
          <w:szCs w:val="28"/>
        </w:rPr>
        <w:t>Building on the greater understanding and appreciation of the value of each agenc</w:t>
      </w:r>
      <w:r w:rsidR="000D1C65">
        <w:rPr>
          <w:rFonts w:ascii="Verdana" w:hAnsi="Verdana"/>
          <w:sz w:val="28"/>
          <w:szCs w:val="28"/>
        </w:rPr>
        <w:t>y’</w:t>
      </w:r>
      <w:r w:rsidRPr="008151FE">
        <w:rPr>
          <w:rFonts w:ascii="Verdana" w:hAnsi="Verdana"/>
          <w:sz w:val="28"/>
          <w:szCs w:val="28"/>
        </w:rPr>
        <w:t>s value in a locality</w:t>
      </w:r>
      <w:r w:rsidR="0080784A" w:rsidRPr="008151FE">
        <w:rPr>
          <w:rFonts w:ascii="Verdana" w:hAnsi="Verdana"/>
          <w:sz w:val="28"/>
          <w:szCs w:val="28"/>
        </w:rPr>
        <w:t>.</w:t>
      </w:r>
    </w:p>
    <w:p w14:paraId="2C38ACCB" w14:textId="77777777" w:rsidR="0012632E" w:rsidRPr="008151FE" w:rsidRDefault="0012632E" w:rsidP="009F3C2D">
      <w:pPr>
        <w:rPr>
          <w:rFonts w:ascii="Verdana" w:hAnsi="Verdana"/>
          <w:sz w:val="28"/>
          <w:szCs w:val="28"/>
        </w:rPr>
      </w:pPr>
    </w:p>
    <w:p w14:paraId="593CB73C" w14:textId="774914E8" w:rsidR="0012632E" w:rsidRPr="008151FE" w:rsidRDefault="0012632E" w:rsidP="009F3C2D">
      <w:pPr>
        <w:pStyle w:val="ListParagraph"/>
        <w:numPr>
          <w:ilvl w:val="0"/>
          <w:numId w:val="2"/>
        </w:numPr>
        <w:rPr>
          <w:rFonts w:ascii="Verdana" w:hAnsi="Verdana"/>
          <w:sz w:val="28"/>
          <w:szCs w:val="28"/>
        </w:rPr>
      </w:pPr>
      <w:r w:rsidRPr="008151FE">
        <w:rPr>
          <w:rFonts w:ascii="Verdana" w:hAnsi="Verdana"/>
          <w:sz w:val="28"/>
          <w:szCs w:val="28"/>
        </w:rPr>
        <w:t xml:space="preserve">Building on greater use of online technology to reach </w:t>
      </w:r>
      <w:r w:rsidR="009F3C2D" w:rsidRPr="008151FE">
        <w:rPr>
          <w:rFonts w:ascii="Verdana" w:hAnsi="Verdana"/>
          <w:sz w:val="28"/>
          <w:szCs w:val="28"/>
        </w:rPr>
        <w:t xml:space="preserve">further </w:t>
      </w:r>
      <w:r w:rsidR="00D265EA" w:rsidRPr="008151FE">
        <w:rPr>
          <w:rFonts w:ascii="Verdana" w:hAnsi="Verdana"/>
          <w:sz w:val="28"/>
          <w:szCs w:val="28"/>
        </w:rPr>
        <w:t xml:space="preserve">with </w:t>
      </w:r>
      <w:r w:rsidR="009F3C2D" w:rsidRPr="008151FE">
        <w:rPr>
          <w:rFonts w:ascii="Verdana" w:hAnsi="Verdana"/>
          <w:sz w:val="28"/>
          <w:szCs w:val="28"/>
        </w:rPr>
        <w:t>service delivery and in partnership</w:t>
      </w:r>
      <w:r w:rsidR="0080784A" w:rsidRPr="008151FE">
        <w:rPr>
          <w:rFonts w:ascii="Verdana" w:hAnsi="Verdana"/>
          <w:sz w:val="28"/>
          <w:szCs w:val="28"/>
        </w:rPr>
        <w:t xml:space="preserve"> working.</w:t>
      </w:r>
    </w:p>
    <w:p w14:paraId="44D37DA1" w14:textId="77777777" w:rsidR="00D265EA" w:rsidRDefault="00D265EA" w:rsidP="00D265EA">
      <w:pPr>
        <w:pStyle w:val="ListParagraph"/>
      </w:pPr>
    </w:p>
    <w:p w14:paraId="519893A1" w14:textId="356525B3" w:rsidR="0012632E" w:rsidRDefault="00CB21B2" w:rsidP="005224BF">
      <w:pPr>
        <w:pStyle w:val="Heading3"/>
      </w:pPr>
      <w:bookmarkStart w:id="35" w:name="_Toc60853206"/>
      <w:r>
        <w:t>A greater voice for Disabled people</w:t>
      </w:r>
      <w:bookmarkEnd w:id="35"/>
    </w:p>
    <w:p w14:paraId="50CDBAF1" w14:textId="6B5BE357" w:rsidR="009F3C2D" w:rsidRPr="000C3D78" w:rsidRDefault="009F3C2D" w:rsidP="00D265EA">
      <w:pPr>
        <w:pStyle w:val="ListParagraph"/>
        <w:numPr>
          <w:ilvl w:val="0"/>
          <w:numId w:val="3"/>
        </w:numPr>
        <w:rPr>
          <w:rFonts w:ascii="Verdana" w:hAnsi="Verdana"/>
          <w:sz w:val="28"/>
          <w:szCs w:val="28"/>
        </w:rPr>
      </w:pPr>
      <w:r w:rsidRPr="000C3D78">
        <w:rPr>
          <w:rFonts w:ascii="Verdana" w:hAnsi="Verdana"/>
          <w:sz w:val="28"/>
          <w:szCs w:val="28"/>
        </w:rPr>
        <w:t xml:space="preserve">Building on an increased </w:t>
      </w:r>
      <w:r w:rsidR="00773FEB" w:rsidRPr="000C3D78">
        <w:rPr>
          <w:rFonts w:ascii="Verdana" w:hAnsi="Verdana"/>
          <w:sz w:val="28"/>
          <w:szCs w:val="28"/>
        </w:rPr>
        <w:t>determination from adversity</w:t>
      </w:r>
      <w:r w:rsidRPr="000C3D78">
        <w:rPr>
          <w:rFonts w:ascii="Verdana" w:hAnsi="Verdana"/>
          <w:sz w:val="28"/>
          <w:szCs w:val="28"/>
        </w:rPr>
        <w:t xml:space="preserve"> to make a difference to Disabled people</w:t>
      </w:r>
      <w:r w:rsidR="0080784A" w:rsidRPr="000C3D78">
        <w:rPr>
          <w:rFonts w:ascii="Verdana" w:hAnsi="Verdana"/>
          <w:sz w:val="28"/>
          <w:szCs w:val="28"/>
        </w:rPr>
        <w:t>.</w:t>
      </w:r>
      <w:r w:rsidRPr="000C3D78">
        <w:rPr>
          <w:rFonts w:ascii="Verdana" w:hAnsi="Verdana"/>
          <w:sz w:val="28"/>
          <w:szCs w:val="28"/>
        </w:rPr>
        <w:t xml:space="preserve"> </w:t>
      </w:r>
    </w:p>
    <w:p w14:paraId="71BFCEC7" w14:textId="77777777" w:rsidR="009F3C2D" w:rsidRPr="000C3D78" w:rsidRDefault="009F3C2D" w:rsidP="0012632E">
      <w:pPr>
        <w:rPr>
          <w:rFonts w:ascii="Verdana" w:hAnsi="Verdana"/>
          <w:sz w:val="28"/>
          <w:szCs w:val="28"/>
        </w:rPr>
      </w:pPr>
    </w:p>
    <w:p w14:paraId="67D26B6F" w14:textId="3F2D7246" w:rsidR="0012632E" w:rsidRPr="000C3D78" w:rsidRDefault="009F3C2D" w:rsidP="00D265EA">
      <w:pPr>
        <w:pStyle w:val="ListParagraph"/>
        <w:numPr>
          <w:ilvl w:val="0"/>
          <w:numId w:val="3"/>
        </w:numPr>
        <w:jc w:val="both"/>
        <w:rPr>
          <w:rFonts w:ascii="Verdana" w:hAnsi="Verdana"/>
          <w:sz w:val="28"/>
          <w:szCs w:val="28"/>
        </w:rPr>
      </w:pPr>
      <w:r w:rsidRPr="000C3D78">
        <w:rPr>
          <w:rFonts w:ascii="Verdana" w:hAnsi="Verdana"/>
          <w:sz w:val="28"/>
          <w:szCs w:val="28"/>
        </w:rPr>
        <w:t>Building on new</w:t>
      </w:r>
      <w:r w:rsidR="00773FEB" w:rsidRPr="000C3D78">
        <w:rPr>
          <w:rFonts w:ascii="Verdana" w:hAnsi="Verdana"/>
          <w:sz w:val="28"/>
          <w:szCs w:val="28"/>
        </w:rPr>
        <w:t xml:space="preserve"> collaborations to link more Disabled people together to have a voice</w:t>
      </w:r>
      <w:r w:rsidR="0080784A" w:rsidRPr="000C3D78">
        <w:rPr>
          <w:rFonts w:ascii="Verdana" w:hAnsi="Verdana"/>
          <w:sz w:val="28"/>
          <w:szCs w:val="28"/>
        </w:rPr>
        <w:t>.</w:t>
      </w:r>
    </w:p>
    <w:p w14:paraId="3B23C450" w14:textId="77777777" w:rsidR="00773FEB" w:rsidRPr="000C3D78" w:rsidRDefault="00773FEB" w:rsidP="0012632E">
      <w:pPr>
        <w:jc w:val="both"/>
        <w:rPr>
          <w:rFonts w:ascii="Verdana" w:hAnsi="Verdana"/>
          <w:sz w:val="28"/>
          <w:szCs w:val="28"/>
        </w:rPr>
      </w:pPr>
    </w:p>
    <w:p w14:paraId="26738B85" w14:textId="75DDEDBC" w:rsidR="0012632E" w:rsidRPr="000C3D78" w:rsidRDefault="00773FEB" w:rsidP="00D265EA">
      <w:pPr>
        <w:pStyle w:val="ListParagraph"/>
        <w:numPr>
          <w:ilvl w:val="0"/>
          <w:numId w:val="3"/>
        </w:numPr>
        <w:rPr>
          <w:rFonts w:ascii="Verdana" w:hAnsi="Verdana"/>
          <w:sz w:val="28"/>
          <w:szCs w:val="28"/>
        </w:rPr>
      </w:pPr>
      <w:r w:rsidRPr="000C3D78">
        <w:rPr>
          <w:rFonts w:ascii="Verdana" w:hAnsi="Verdana"/>
          <w:sz w:val="28"/>
          <w:szCs w:val="28"/>
        </w:rPr>
        <w:t>Building on the enhanced reputations of D</w:t>
      </w:r>
      <w:r w:rsidR="0012632E" w:rsidRPr="000C3D78">
        <w:rPr>
          <w:rFonts w:ascii="Verdana" w:hAnsi="Verdana"/>
          <w:sz w:val="28"/>
          <w:szCs w:val="28"/>
        </w:rPr>
        <w:t xml:space="preserve">DPOs </w:t>
      </w:r>
      <w:r w:rsidRPr="000C3D78">
        <w:rPr>
          <w:rFonts w:ascii="Verdana" w:hAnsi="Verdana"/>
          <w:sz w:val="28"/>
          <w:szCs w:val="28"/>
        </w:rPr>
        <w:t>to increase representation for Disabled people</w:t>
      </w:r>
      <w:r w:rsidR="003D74B7" w:rsidRPr="000C3D78">
        <w:rPr>
          <w:rFonts w:ascii="Verdana" w:hAnsi="Verdana"/>
          <w:sz w:val="28"/>
          <w:szCs w:val="28"/>
        </w:rPr>
        <w:t xml:space="preserve"> locally and nationally</w:t>
      </w:r>
      <w:r w:rsidR="0080784A" w:rsidRPr="000C3D78">
        <w:rPr>
          <w:rFonts w:ascii="Verdana" w:hAnsi="Verdana"/>
          <w:sz w:val="28"/>
          <w:szCs w:val="28"/>
        </w:rPr>
        <w:t>.</w:t>
      </w:r>
    </w:p>
    <w:p w14:paraId="4E092CD7" w14:textId="7DD5CE9E" w:rsidR="005D6CE3" w:rsidRPr="000D1C65" w:rsidRDefault="00B20650" w:rsidP="00C223FB">
      <w:pPr>
        <w:pStyle w:val="ListParagraph"/>
        <w:numPr>
          <w:ilvl w:val="0"/>
          <w:numId w:val="12"/>
        </w:numPr>
        <w:spacing w:after="120"/>
        <w:ind w:left="0" w:hanging="357"/>
        <w:contextualSpacing w:val="0"/>
        <w:rPr>
          <w:rFonts w:ascii="Verdana" w:hAnsi="Verdana"/>
          <w:sz w:val="28"/>
          <w:szCs w:val="28"/>
        </w:rPr>
      </w:pPr>
      <w:r w:rsidRPr="00B20650">
        <w:rPr>
          <w:rFonts w:ascii="Verdana" w:hAnsi="Verdana"/>
          <w:color w:val="00A439"/>
          <w:sz w:val="28"/>
          <w:szCs w:val="28"/>
        </w:rPr>
        <w:t xml:space="preserve">Key Action </w:t>
      </w:r>
      <w:r w:rsidRPr="00B20650">
        <w:rPr>
          <w:rFonts w:ascii="Verdana" w:hAnsi="Verdana"/>
          <w:sz w:val="28"/>
          <w:szCs w:val="28"/>
        </w:rPr>
        <w:t>-</w:t>
      </w:r>
      <w:r w:rsidRPr="0019712C">
        <w:rPr>
          <w:rFonts w:ascii="Verdana" w:hAnsi="Verdana"/>
          <w:b/>
          <w:bCs/>
          <w:color w:val="000000" w:themeColor="text1"/>
          <w:sz w:val="28"/>
          <w:szCs w:val="28"/>
        </w:rPr>
        <w:t xml:space="preserve"> </w:t>
      </w:r>
      <w:r w:rsidR="00FE7B33" w:rsidRPr="000D1C65">
        <w:rPr>
          <w:rFonts w:ascii="Verdana" w:hAnsi="Verdana"/>
          <w:sz w:val="28"/>
          <w:szCs w:val="28"/>
        </w:rPr>
        <w:t>Establish a national voice for DDPOs who collectively represent the diverse community of Disabled people.</w:t>
      </w:r>
      <w:r w:rsidR="005D6CE3" w:rsidRPr="000D1C65">
        <w:rPr>
          <w:rFonts w:ascii="Verdana" w:hAnsi="Verdana"/>
          <w:sz w:val="28"/>
          <w:szCs w:val="28"/>
        </w:rPr>
        <w:br w:type="page"/>
      </w:r>
    </w:p>
    <w:p w14:paraId="24EF3487" w14:textId="7FF2FB83" w:rsidR="00E356B5" w:rsidRPr="008C3831" w:rsidRDefault="00312CFD" w:rsidP="00705E71">
      <w:pPr>
        <w:pStyle w:val="Heading1"/>
      </w:pPr>
      <w:bookmarkStart w:id="36" w:name="_Toc60853207"/>
      <w:r w:rsidRPr="008C3831">
        <w:lastRenderedPageBreak/>
        <w:t>A</w:t>
      </w:r>
      <w:r w:rsidR="00E356B5" w:rsidRPr="008C3831">
        <w:t>ppendix</w:t>
      </w:r>
      <w:bookmarkEnd w:id="36"/>
      <w:r w:rsidR="00E356B5" w:rsidRPr="008C3831">
        <w:t xml:space="preserve"> </w:t>
      </w:r>
    </w:p>
    <w:p w14:paraId="07BEDA77" w14:textId="729B3767" w:rsidR="00E356B5" w:rsidRDefault="007F0B97" w:rsidP="00403642">
      <w:pPr>
        <w:pStyle w:val="Heading2"/>
      </w:pPr>
      <w:bookmarkStart w:id="37" w:name="_Toc60853208"/>
      <w:r>
        <w:t>Methodology</w:t>
      </w:r>
      <w:bookmarkEnd w:id="37"/>
      <w:r w:rsidR="00655CD4">
        <w:t xml:space="preserve"> </w:t>
      </w:r>
    </w:p>
    <w:p w14:paraId="6074232F" w14:textId="42184339" w:rsidR="005D6CE3" w:rsidRPr="000C3D78" w:rsidRDefault="005D6CE3" w:rsidP="006B3190">
      <w:pPr>
        <w:rPr>
          <w:rFonts w:ascii="Verdana" w:hAnsi="Verdana" w:cstheme="minorHAnsi"/>
          <w:sz w:val="28"/>
          <w:szCs w:val="28"/>
        </w:rPr>
      </w:pPr>
      <w:r w:rsidRPr="000C3D78">
        <w:rPr>
          <w:rFonts w:ascii="Verdana" w:hAnsi="Verdana" w:cstheme="minorHAnsi"/>
          <w:sz w:val="28"/>
          <w:szCs w:val="28"/>
        </w:rPr>
        <w:t>The opportunity for DDPOs to join one of two round tables (29</w:t>
      </w:r>
      <w:r w:rsidRPr="000C3D78">
        <w:rPr>
          <w:rFonts w:ascii="Verdana" w:hAnsi="Verdana" w:cstheme="minorHAnsi"/>
          <w:sz w:val="28"/>
          <w:szCs w:val="28"/>
          <w:vertAlign w:val="superscript"/>
        </w:rPr>
        <w:t>th</w:t>
      </w:r>
      <w:r w:rsidRPr="000C3D78">
        <w:rPr>
          <w:rFonts w:ascii="Verdana" w:hAnsi="Verdana" w:cstheme="minorHAnsi"/>
          <w:sz w:val="28"/>
          <w:szCs w:val="28"/>
        </w:rPr>
        <w:t xml:space="preserve"> September and 1</w:t>
      </w:r>
      <w:r w:rsidRPr="000C3D78">
        <w:rPr>
          <w:rFonts w:ascii="Verdana" w:hAnsi="Verdana" w:cstheme="minorHAnsi"/>
          <w:sz w:val="28"/>
          <w:szCs w:val="28"/>
          <w:vertAlign w:val="superscript"/>
        </w:rPr>
        <w:t>st</w:t>
      </w:r>
      <w:r w:rsidRPr="000C3D78">
        <w:rPr>
          <w:rFonts w:ascii="Verdana" w:hAnsi="Verdana" w:cstheme="minorHAnsi"/>
          <w:sz w:val="28"/>
          <w:szCs w:val="28"/>
        </w:rPr>
        <w:t xml:space="preserve"> October 2020) was promoted to Shaping Our Live’s membership </w:t>
      </w:r>
      <w:r w:rsidR="00775AB0" w:rsidRPr="000C3D78">
        <w:rPr>
          <w:rFonts w:ascii="Verdana" w:hAnsi="Verdana" w:cstheme="minorHAnsi"/>
          <w:sz w:val="28"/>
          <w:szCs w:val="28"/>
        </w:rPr>
        <w:t xml:space="preserve">and subscribers to our e-bulletin </w:t>
      </w:r>
      <w:r w:rsidRPr="000C3D78">
        <w:rPr>
          <w:rFonts w:ascii="Verdana" w:hAnsi="Verdana" w:cstheme="minorHAnsi"/>
          <w:sz w:val="28"/>
          <w:szCs w:val="28"/>
        </w:rPr>
        <w:t xml:space="preserve">through targeted mailings, via third party mailing lists (South East Network of Disabled People’s Organisations and Inclusion London) and through specific invitations to ensure we had a good geographical coverage of the whole of England. </w:t>
      </w:r>
      <w:r w:rsidR="003D4CDA">
        <w:rPr>
          <w:rFonts w:ascii="Verdana" w:hAnsi="Verdana" w:cstheme="minorHAnsi"/>
          <w:sz w:val="28"/>
          <w:szCs w:val="28"/>
        </w:rPr>
        <w:t>Twenty CEOs/senior staff members participated.</w:t>
      </w:r>
    </w:p>
    <w:p w14:paraId="0ECF6013" w14:textId="44A570A6" w:rsidR="00775AB0" w:rsidRPr="000C3D78" w:rsidRDefault="00775AB0" w:rsidP="006B3190">
      <w:pPr>
        <w:rPr>
          <w:rFonts w:ascii="Verdana" w:hAnsi="Verdana" w:cstheme="minorHAnsi"/>
          <w:sz w:val="28"/>
          <w:szCs w:val="28"/>
        </w:rPr>
      </w:pPr>
    </w:p>
    <w:p w14:paraId="7ED768AE" w14:textId="03984A81" w:rsidR="005D6CE3" w:rsidRPr="000C3D78" w:rsidRDefault="00775AB0" w:rsidP="006B3190">
      <w:pPr>
        <w:rPr>
          <w:rFonts w:ascii="Verdana" w:hAnsi="Verdana" w:cstheme="minorHAnsi"/>
          <w:sz w:val="28"/>
          <w:szCs w:val="28"/>
        </w:rPr>
      </w:pPr>
      <w:r w:rsidRPr="000C3D78">
        <w:rPr>
          <w:rFonts w:ascii="Verdana" w:hAnsi="Verdana" w:cstheme="minorHAnsi"/>
          <w:sz w:val="28"/>
          <w:szCs w:val="28"/>
        </w:rPr>
        <w:t>An engagement fee of £30 was offered to organisations who did not have funding to cover attendance.</w:t>
      </w:r>
    </w:p>
    <w:p w14:paraId="046EE0FA" w14:textId="77777777" w:rsidR="00775AB0" w:rsidRPr="000C3D78" w:rsidRDefault="00775AB0" w:rsidP="006B3190">
      <w:pPr>
        <w:rPr>
          <w:rFonts w:ascii="Verdana" w:hAnsi="Verdana" w:cstheme="minorHAnsi"/>
          <w:sz w:val="28"/>
          <w:szCs w:val="28"/>
        </w:rPr>
      </w:pPr>
    </w:p>
    <w:p w14:paraId="4C0A6D53" w14:textId="47590ABD" w:rsidR="006B3190" w:rsidRPr="004A6384" w:rsidRDefault="005D6CE3" w:rsidP="006B3190">
      <w:pPr>
        <w:rPr>
          <w:rFonts w:ascii="Verdana" w:hAnsi="Verdana" w:cstheme="minorHAnsi"/>
          <w:sz w:val="28"/>
          <w:szCs w:val="28"/>
        </w:rPr>
      </w:pPr>
      <w:r w:rsidRPr="000C3D78">
        <w:rPr>
          <w:rFonts w:ascii="Verdana" w:hAnsi="Verdana" w:cstheme="minorHAnsi"/>
          <w:sz w:val="28"/>
          <w:szCs w:val="28"/>
        </w:rPr>
        <w:t xml:space="preserve">Organisations targeted ranged from unfunded voluntary groups to larger organisations with paid staff teams.  Many DDPOs are pan impairment organisations but others work with a specific community. </w:t>
      </w:r>
      <w:r w:rsidR="006B3190" w:rsidRPr="000C3D78">
        <w:rPr>
          <w:rFonts w:ascii="Verdana" w:hAnsi="Verdana" w:cstheme="minorHAnsi"/>
          <w:sz w:val="28"/>
          <w:szCs w:val="28"/>
        </w:rPr>
        <w:t xml:space="preserve">We did invite </w:t>
      </w:r>
      <w:r w:rsidR="00775AB0" w:rsidRPr="000C3D78">
        <w:rPr>
          <w:rFonts w:ascii="Verdana" w:hAnsi="Verdana" w:cstheme="minorHAnsi"/>
          <w:sz w:val="28"/>
          <w:szCs w:val="28"/>
        </w:rPr>
        <w:t>user-led organisations</w:t>
      </w:r>
      <w:r w:rsidR="006B3190" w:rsidRPr="000C3D78">
        <w:rPr>
          <w:rFonts w:ascii="Verdana" w:hAnsi="Verdana" w:cstheme="minorHAnsi"/>
          <w:sz w:val="28"/>
          <w:szCs w:val="28"/>
        </w:rPr>
        <w:t xml:space="preserve"> from the </w:t>
      </w:r>
      <w:r w:rsidR="00775AB0" w:rsidRPr="000C3D78">
        <w:rPr>
          <w:rFonts w:ascii="Verdana" w:hAnsi="Verdana" w:cstheme="minorHAnsi"/>
          <w:sz w:val="28"/>
          <w:szCs w:val="28"/>
        </w:rPr>
        <w:t>D</w:t>
      </w:r>
      <w:r w:rsidR="006B3190" w:rsidRPr="000C3D78">
        <w:rPr>
          <w:rFonts w:ascii="Verdana" w:hAnsi="Verdana" w:cstheme="minorHAnsi"/>
          <w:sz w:val="28"/>
          <w:szCs w:val="28"/>
        </w:rPr>
        <w:t>eaf community to attend</w:t>
      </w:r>
      <w:r w:rsidR="008C3831">
        <w:rPr>
          <w:rFonts w:ascii="Verdana" w:hAnsi="Verdana" w:cstheme="minorHAnsi"/>
          <w:sz w:val="28"/>
          <w:szCs w:val="28"/>
        </w:rPr>
        <w:t>,</w:t>
      </w:r>
      <w:r w:rsidR="006B3190" w:rsidRPr="000C3D78">
        <w:rPr>
          <w:rFonts w:ascii="Verdana" w:hAnsi="Verdana" w:cstheme="minorHAnsi"/>
          <w:sz w:val="28"/>
          <w:szCs w:val="28"/>
        </w:rPr>
        <w:t xml:space="preserve"> </w:t>
      </w:r>
      <w:r w:rsidR="008C3831">
        <w:rPr>
          <w:rFonts w:ascii="Verdana" w:hAnsi="Verdana" w:cstheme="minorHAnsi"/>
          <w:sz w:val="28"/>
          <w:szCs w:val="28"/>
        </w:rPr>
        <w:t>h</w:t>
      </w:r>
      <w:r w:rsidR="006B3190" w:rsidRPr="000C3D78">
        <w:rPr>
          <w:rFonts w:ascii="Verdana" w:hAnsi="Verdana" w:cstheme="minorHAnsi"/>
          <w:sz w:val="28"/>
          <w:szCs w:val="28"/>
        </w:rPr>
        <w:t>owever</w:t>
      </w:r>
      <w:r w:rsidR="008C3831">
        <w:rPr>
          <w:rFonts w:ascii="Verdana" w:hAnsi="Verdana" w:cstheme="minorHAnsi"/>
          <w:sz w:val="28"/>
          <w:szCs w:val="28"/>
        </w:rPr>
        <w:t>,</w:t>
      </w:r>
      <w:r w:rsidR="006B3190" w:rsidRPr="000C3D78">
        <w:rPr>
          <w:rFonts w:ascii="Verdana" w:hAnsi="Verdana" w:cstheme="minorHAnsi"/>
          <w:sz w:val="28"/>
          <w:szCs w:val="28"/>
        </w:rPr>
        <w:t xml:space="preserve"> we didn’t have a representative</w:t>
      </w:r>
      <w:r w:rsidR="00775AB0" w:rsidRPr="000C3D78">
        <w:rPr>
          <w:rFonts w:ascii="Verdana" w:hAnsi="Verdana" w:cstheme="minorHAnsi"/>
          <w:sz w:val="28"/>
          <w:szCs w:val="28"/>
        </w:rPr>
        <w:t xml:space="preserve">. </w:t>
      </w:r>
      <w:r w:rsidR="006B3190" w:rsidRPr="000C3D78">
        <w:rPr>
          <w:rFonts w:ascii="Verdana" w:hAnsi="Verdana" w:cstheme="minorHAnsi"/>
          <w:sz w:val="28"/>
          <w:szCs w:val="28"/>
        </w:rPr>
        <w:t>No organisations specifically supporting Black Disabled people or people from other ethnic minority communities</w:t>
      </w:r>
      <w:r w:rsidR="00775AB0" w:rsidRPr="000C3D78">
        <w:rPr>
          <w:rFonts w:ascii="Verdana" w:hAnsi="Verdana" w:cstheme="minorHAnsi"/>
          <w:sz w:val="28"/>
          <w:szCs w:val="28"/>
        </w:rPr>
        <w:t xml:space="preserve"> were able to </w:t>
      </w:r>
      <w:r w:rsidR="00775AB0" w:rsidRPr="004A6384">
        <w:rPr>
          <w:rFonts w:ascii="Verdana" w:hAnsi="Verdana" w:cstheme="minorHAnsi"/>
          <w:sz w:val="28"/>
          <w:szCs w:val="28"/>
        </w:rPr>
        <w:t>attend</w:t>
      </w:r>
      <w:r w:rsidR="006B3190" w:rsidRPr="004A6384">
        <w:rPr>
          <w:rFonts w:ascii="Verdana" w:hAnsi="Verdana" w:cstheme="minorHAnsi"/>
          <w:sz w:val="28"/>
          <w:szCs w:val="28"/>
        </w:rPr>
        <w:t>.</w:t>
      </w:r>
    </w:p>
    <w:p w14:paraId="2DA014B0" w14:textId="77777777" w:rsidR="007F0B97" w:rsidRDefault="007F0B97" w:rsidP="00E356B5"/>
    <w:p w14:paraId="3AF7F6B8" w14:textId="23C0A499" w:rsidR="005D6CE3" w:rsidRPr="005D6CE3" w:rsidRDefault="00F93B1D" w:rsidP="000C3D78">
      <w:pPr>
        <w:pStyle w:val="Heading3"/>
        <w:rPr>
          <w:rStyle w:val="Heading3Char"/>
        </w:rPr>
      </w:pPr>
      <w:bookmarkStart w:id="38" w:name="_Toc60853209"/>
      <w:r w:rsidRPr="000C3D78">
        <w:t>Question framework</w:t>
      </w:r>
      <w:bookmarkEnd w:id="38"/>
      <w:r w:rsidRPr="000C3D78">
        <w:t xml:space="preserve"> </w:t>
      </w:r>
    </w:p>
    <w:p w14:paraId="341172B3" w14:textId="571BB0E5" w:rsidR="00801E8C" w:rsidRDefault="00801E8C" w:rsidP="00801E8C">
      <w:pPr>
        <w:rPr>
          <w:rFonts w:ascii="Verdana" w:hAnsi="Verdana"/>
          <w:sz w:val="28"/>
          <w:szCs w:val="28"/>
        </w:rPr>
      </w:pPr>
      <w:r w:rsidRPr="00B6276B">
        <w:rPr>
          <w:rFonts w:ascii="Verdana" w:hAnsi="Verdana"/>
          <w:b/>
          <w:bCs/>
          <w:sz w:val="28"/>
          <w:szCs w:val="28"/>
        </w:rPr>
        <w:t xml:space="preserve">1. </w:t>
      </w:r>
      <w:r w:rsidR="004A6384" w:rsidRPr="00B6276B">
        <w:rPr>
          <w:rFonts w:ascii="Verdana" w:hAnsi="Verdana"/>
          <w:b/>
          <w:bCs/>
          <w:sz w:val="28"/>
          <w:szCs w:val="28"/>
        </w:rPr>
        <w:t>Introduction</w:t>
      </w:r>
      <w:r w:rsidR="004A6384">
        <w:rPr>
          <w:rFonts w:ascii="Verdana" w:hAnsi="Verdana"/>
          <w:sz w:val="28"/>
          <w:szCs w:val="28"/>
        </w:rPr>
        <w:t xml:space="preserve"> - w</w:t>
      </w:r>
      <w:r w:rsidRPr="000C3D78">
        <w:rPr>
          <w:rFonts w:ascii="Verdana" w:hAnsi="Verdana"/>
          <w:sz w:val="28"/>
          <w:szCs w:val="28"/>
        </w:rPr>
        <w:t xml:space="preserve">hich one of your services has been most in demand </w:t>
      </w:r>
      <w:r w:rsidRPr="000C3D78">
        <w:rPr>
          <w:rFonts w:ascii="Verdana" w:hAnsi="Verdana"/>
          <w:b/>
          <w:bCs/>
          <w:sz w:val="28"/>
          <w:szCs w:val="28"/>
        </w:rPr>
        <w:t>or</w:t>
      </w:r>
      <w:r w:rsidRPr="000C3D78">
        <w:rPr>
          <w:rFonts w:ascii="Verdana" w:hAnsi="Verdana"/>
          <w:sz w:val="28"/>
          <w:szCs w:val="28"/>
        </w:rPr>
        <w:t xml:space="preserve"> what has your organisation done most of during lockdown? </w:t>
      </w:r>
    </w:p>
    <w:p w14:paraId="63C59DD7" w14:textId="77777777" w:rsidR="004A6384" w:rsidRPr="000C3D78" w:rsidRDefault="004A6384" w:rsidP="00801E8C">
      <w:pPr>
        <w:rPr>
          <w:rFonts w:ascii="Verdana" w:hAnsi="Verdana"/>
          <w:sz w:val="28"/>
          <w:szCs w:val="28"/>
        </w:rPr>
      </w:pPr>
    </w:p>
    <w:p w14:paraId="1C6A0AE1" w14:textId="09937389" w:rsidR="00801E8C" w:rsidRPr="000C3D78" w:rsidRDefault="00801E8C" w:rsidP="00801E8C">
      <w:pPr>
        <w:rPr>
          <w:rFonts w:ascii="Verdana" w:hAnsi="Verdana"/>
          <w:b/>
          <w:bCs/>
          <w:sz w:val="28"/>
          <w:szCs w:val="28"/>
        </w:rPr>
      </w:pPr>
      <w:r w:rsidRPr="000C3D78">
        <w:rPr>
          <w:rFonts w:ascii="Verdana" w:hAnsi="Verdana"/>
          <w:b/>
          <w:bCs/>
          <w:sz w:val="28"/>
          <w:szCs w:val="28"/>
        </w:rPr>
        <w:t>2. Discussion point: C</w:t>
      </w:r>
      <w:r w:rsidR="008C3831">
        <w:rPr>
          <w:rFonts w:ascii="Verdana" w:hAnsi="Verdana"/>
          <w:b/>
          <w:bCs/>
          <w:sz w:val="28"/>
          <w:szCs w:val="28"/>
        </w:rPr>
        <w:t>OVID-</w:t>
      </w:r>
      <w:r w:rsidRPr="000C3D78">
        <w:rPr>
          <w:rFonts w:ascii="Verdana" w:hAnsi="Verdana"/>
          <w:b/>
          <w:bCs/>
          <w:sz w:val="28"/>
          <w:szCs w:val="28"/>
        </w:rPr>
        <w:t>19 – before, at the beginning and now</w:t>
      </w:r>
    </w:p>
    <w:p w14:paraId="2B302904" w14:textId="1AF950D2" w:rsidR="00801E8C" w:rsidRPr="000C3D78" w:rsidRDefault="00801E8C" w:rsidP="00801E8C">
      <w:pPr>
        <w:rPr>
          <w:rFonts w:ascii="Verdana" w:hAnsi="Verdana"/>
          <w:sz w:val="28"/>
          <w:szCs w:val="28"/>
        </w:rPr>
      </w:pPr>
      <w:r w:rsidRPr="000C3D78">
        <w:rPr>
          <w:rFonts w:ascii="Verdana" w:hAnsi="Verdana"/>
          <w:sz w:val="28"/>
          <w:szCs w:val="28"/>
        </w:rPr>
        <w:t>What are you doing that is different because of C</w:t>
      </w:r>
      <w:r w:rsidR="008C3831">
        <w:rPr>
          <w:rFonts w:ascii="Verdana" w:hAnsi="Verdana"/>
          <w:sz w:val="28"/>
          <w:szCs w:val="28"/>
        </w:rPr>
        <w:t>OVID-</w:t>
      </w:r>
      <w:r w:rsidRPr="000C3D78">
        <w:rPr>
          <w:rFonts w:ascii="Verdana" w:hAnsi="Verdana"/>
          <w:sz w:val="28"/>
          <w:szCs w:val="28"/>
        </w:rPr>
        <w:t>19 – service delivery (not operational processes)?</w:t>
      </w:r>
    </w:p>
    <w:p w14:paraId="71A238AB" w14:textId="77777777" w:rsidR="00801E8C" w:rsidRPr="000C3D78" w:rsidRDefault="00801E8C" w:rsidP="00801E8C">
      <w:pPr>
        <w:rPr>
          <w:rFonts w:ascii="Verdana" w:hAnsi="Verdana"/>
          <w:sz w:val="28"/>
          <w:szCs w:val="28"/>
        </w:rPr>
      </w:pPr>
      <w:r w:rsidRPr="000C3D78">
        <w:rPr>
          <w:rFonts w:ascii="Verdana" w:hAnsi="Verdana"/>
          <w:sz w:val="28"/>
          <w:szCs w:val="28"/>
        </w:rPr>
        <w:t>NB thinking about beginning of pandemic and now, has there been a change in delivery? Different phases?</w:t>
      </w:r>
    </w:p>
    <w:p w14:paraId="7764FD7E" w14:textId="77777777" w:rsidR="00801E8C" w:rsidRPr="000C3D78" w:rsidRDefault="00801E8C" w:rsidP="00801E8C">
      <w:pPr>
        <w:rPr>
          <w:rFonts w:ascii="Verdana" w:hAnsi="Verdana"/>
          <w:sz w:val="28"/>
          <w:szCs w:val="28"/>
        </w:rPr>
      </w:pPr>
      <w:r w:rsidRPr="000C3D78">
        <w:rPr>
          <w:rFonts w:ascii="Verdana" w:hAnsi="Verdana"/>
          <w:sz w:val="28"/>
          <w:szCs w:val="28"/>
        </w:rPr>
        <w:t xml:space="preserve">What can you not do, but have identified a need? </w:t>
      </w:r>
    </w:p>
    <w:p w14:paraId="785DB0E6" w14:textId="33D6D68C" w:rsidR="00801E8C" w:rsidRDefault="00801E8C" w:rsidP="00801E8C">
      <w:pPr>
        <w:rPr>
          <w:rFonts w:ascii="Verdana" w:hAnsi="Verdana"/>
          <w:sz w:val="28"/>
          <w:szCs w:val="28"/>
        </w:rPr>
      </w:pPr>
      <w:r w:rsidRPr="000C3D78">
        <w:rPr>
          <w:rFonts w:ascii="Verdana" w:hAnsi="Verdana"/>
          <w:sz w:val="28"/>
          <w:szCs w:val="28"/>
        </w:rPr>
        <w:t>What is stopping you doing this – funding and other resources, or the operational logistics or both? Something else?</w:t>
      </w:r>
    </w:p>
    <w:p w14:paraId="53F174F3" w14:textId="6637489E" w:rsidR="004A6384" w:rsidRDefault="004A6384" w:rsidP="00801E8C">
      <w:pPr>
        <w:rPr>
          <w:rFonts w:ascii="Verdana" w:hAnsi="Verdana"/>
          <w:sz w:val="28"/>
          <w:szCs w:val="28"/>
        </w:rPr>
      </w:pPr>
    </w:p>
    <w:p w14:paraId="71E9B142" w14:textId="16617E7E" w:rsidR="004A6384" w:rsidRDefault="004A6384">
      <w:pPr>
        <w:rPr>
          <w:rFonts w:ascii="Verdana" w:hAnsi="Verdana"/>
          <w:sz w:val="28"/>
          <w:szCs w:val="28"/>
        </w:rPr>
      </w:pPr>
      <w:r>
        <w:rPr>
          <w:rFonts w:ascii="Verdana" w:hAnsi="Verdana"/>
          <w:sz w:val="28"/>
          <w:szCs w:val="28"/>
        </w:rPr>
        <w:br w:type="page"/>
      </w:r>
    </w:p>
    <w:p w14:paraId="353E5DF3" w14:textId="77777777" w:rsidR="004A6384" w:rsidRPr="000C3D78" w:rsidRDefault="004A6384" w:rsidP="00801E8C">
      <w:pPr>
        <w:rPr>
          <w:rFonts w:ascii="Verdana" w:hAnsi="Verdana"/>
          <w:sz w:val="28"/>
          <w:szCs w:val="28"/>
        </w:rPr>
      </w:pPr>
    </w:p>
    <w:p w14:paraId="3D585793" w14:textId="77777777" w:rsidR="00801E8C" w:rsidRPr="000C3D78" w:rsidRDefault="00801E8C" w:rsidP="00801E8C">
      <w:pPr>
        <w:rPr>
          <w:rFonts w:ascii="Verdana" w:hAnsi="Verdana"/>
          <w:b/>
          <w:bCs/>
          <w:sz w:val="28"/>
          <w:szCs w:val="28"/>
        </w:rPr>
      </w:pPr>
      <w:r w:rsidRPr="000C3D78">
        <w:rPr>
          <w:rFonts w:ascii="Verdana" w:hAnsi="Verdana"/>
          <w:b/>
          <w:bCs/>
          <w:sz w:val="28"/>
          <w:szCs w:val="28"/>
        </w:rPr>
        <w:t>3. Discussion point: Human resources</w:t>
      </w:r>
    </w:p>
    <w:p w14:paraId="01246B29" w14:textId="1C0C812C" w:rsidR="00801E8C" w:rsidRPr="000C3D78" w:rsidRDefault="00801E8C" w:rsidP="00801E8C">
      <w:pPr>
        <w:rPr>
          <w:rFonts w:ascii="Verdana" w:hAnsi="Verdana"/>
          <w:sz w:val="28"/>
          <w:szCs w:val="28"/>
        </w:rPr>
      </w:pPr>
      <w:r w:rsidRPr="000C3D78">
        <w:rPr>
          <w:rFonts w:ascii="Verdana" w:hAnsi="Verdana"/>
          <w:sz w:val="28"/>
          <w:szCs w:val="28"/>
        </w:rPr>
        <w:t xml:space="preserve">Have staff and volunteers been able to work? Impact on them as </w:t>
      </w:r>
      <w:r w:rsidR="008C3831">
        <w:rPr>
          <w:rFonts w:ascii="Verdana" w:hAnsi="Verdana"/>
          <w:sz w:val="28"/>
          <w:szCs w:val="28"/>
        </w:rPr>
        <w:t>D</w:t>
      </w:r>
      <w:r w:rsidRPr="000C3D78">
        <w:rPr>
          <w:rFonts w:ascii="Verdana" w:hAnsi="Verdana"/>
          <w:sz w:val="28"/>
          <w:szCs w:val="28"/>
        </w:rPr>
        <w:t xml:space="preserve">isabled people. </w:t>
      </w:r>
    </w:p>
    <w:p w14:paraId="6D2FC5AE" w14:textId="65BCE03D" w:rsidR="00801E8C" w:rsidRDefault="00801E8C" w:rsidP="00801E8C">
      <w:pPr>
        <w:rPr>
          <w:rFonts w:ascii="Verdana" w:hAnsi="Verdana"/>
          <w:sz w:val="28"/>
          <w:szCs w:val="28"/>
        </w:rPr>
      </w:pPr>
      <w:r w:rsidRPr="000C3D78">
        <w:rPr>
          <w:rFonts w:ascii="Verdana" w:hAnsi="Verdana"/>
          <w:sz w:val="28"/>
          <w:szCs w:val="28"/>
        </w:rPr>
        <w:t>How have you resourced your services since March – staff, volunteers? Recruitment?</w:t>
      </w:r>
    </w:p>
    <w:p w14:paraId="19F36E7C" w14:textId="77777777" w:rsidR="004A6384" w:rsidRPr="000C3D78" w:rsidRDefault="004A6384" w:rsidP="00801E8C">
      <w:pPr>
        <w:rPr>
          <w:rFonts w:ascii="Verdana" w:hAnsi="Verdana"/>
          <w:sz w:val="28"/>
          <w:szCs w:val="28"/>
        </w:rPr>
      </w:pPr>
    </w:p>
    <w:p w14:paraId="5CBF907B" w14:textId="77777777" w:rsidR="00801E8C" w:rsidRPr="000C3D78" w:rsidRDefault="00801E8C" w:rsidP="00801E8C">
      <w:pPr>
        <w:rPr>
          <w:rFonts w:ascii="Verdana" w:hAnsi="Verdana"/>
          <w:b/>
          <w:bCs/>
          <w:sz w:val="28"/>
          <w:szCs w:val="28"/>
        </w:rPr>
      </w:pPr>
      <w:r w:rsidRPr="000C3D78">
        <w:rPr>
          <w:rFonts w:ascii="Verdana" w:hAnsi="Verdana"/>
          <w:b/>
          <w:bCs/>
          <w:sz w:val="28"/>
          <w:szCs w:val="28"/>
        </w:rPr>
        <w:t>4. Discussion point: In the context of your locality (local or national or community of interest)</w:t>
      </w:r>
    </w:p>
    <w:p w14:paraId="3C16B632" w14:textId="29655FD0" w:rsidR="00801E8C" w:rsidRPr="000C3D78" w:rsidRDefault="00801E8C" w:rsidP="00801E8C">
      <w:pPr>
        <w:rPr>
          <w:rFonts w:ascii="Verdana" w:hAnsi="Verdana"/>
          <w:sz w:val="28"/>
          <w:szCs w:val="28"/>
        </w:rPr>
      </w:pPr>
      <w:r w:rsidRPr="000C3D78">
        <w:rPr>
          <w:rFonts w:ascii="Verdana" w:hAnsi="Verdana"/>
          <w:sz w:val="28"/>
          <w:szCs w:val="28"/>
        </w:rPr>
        <w:t xml:space="preserve">Services/activities for </w:t>
      </w:r>
      <w:r w:rsidR="008C3831">
        <w:rPr>
          <w:rFonts w:ascii="Verdana" w:hAnsi="Verdana"/>
          <w:sz w:val="28"/>
          <w:szCs w:val="28"/>
        </w:rPr>
        <w:t>D</w:t>
      </w:r>
      <w:r w:rsidRPr="000C3D78">
        <w:rPr>
          <w:rFonts w:ascii="Verdana" w:hAnsi="Verdana"/>
          <w:sz w:val="28"/>
          <w:szCs w:val="28"/>
        </w:rPr>
        <w:t>isabled people (voluntary and statutory sector) - has there been duplication or co-ordination? Collaboration?</w:t>
      </w:r>
    </w:p>
    <w:p w14:paraId="4E586B23" w14:textId="74ECD45A" w:rsidR="00801E8C" w:rsidRPr="000C3D78" w:rsidRDefault="00801E8C" w:rsidP="00801E8C">
      <w:pPr>
        <w:rPr>
          <w:rFonts w:ascii="Verdana" w:hAnsi="Verdana"/>
          <w:sz w:val="28"/>
          <w:szCs w:val="28"/>
        </w:rPr>
      </w:pPr>
      <w:r w:rsidRPr="000C3D78">
        <w:rPr>
          <w:rFonts w:ascii="Verdana" w:hAnsi="Verdana"/>
          <w:sz w:val="28"/>
          <w:szCs w:val="28"/>
        </w:rPr>
        <w:t xml:space="preserve">The impact of how the locality has responded on </w:t>
      </w:r>
      <w:r w:rsidR="008C3831">
        <w:rPr>
          <w:rFonts w:ascii="Verdana" w:hAnsi="Verdana"/>
          <w:sz w:val="28"/>
          <w:szCs w:val="28"/>
        </w:rPr>
        <w:t>D</w:t>
      </w:r>
      <w:r w:rsidRPr="000C3D78">
        <w:rPr>
          <w:rFonts w:ascii="Verdana" w:hAnsi="Verdana"/>
          <w:sz w:val="28"/>
          <w:szCs w:val="28"/>
        </w:rPr>
        <w:t xml:space="preserve">isabled people - what has got better and what has got worse for </w:t>
      </w:r>
      <w:r w:rsidR="008C3831">
        <w:rPr>
          <w:rFonts w:ascii="Verdana" w:hAnsi="Verdana"/>
          <w:sz w:val="28"/>
          <w:szCs w:val="28"/>
        </w:rPr>
        <w:t>D</w:t>
      </w:r>
      <w:r w:rsidRPr="000C3D78">
        <w:rPr>
          <w:rFonts w:ascii="Verdana" w:hAnsi="Verdana"/>
          <w:sz w:val="28"/>
          <w:szCs w:val="28"/>
        </w:rPr>
        <w:t>isabled people receiving support or not (not general life)? Have you been able to find out?</w:t>
      </w:r>
    </w:p>
    <w:p w14:paraId="311308CA" w14:textId="646ABAE3" w:rsidR="00801E8C" w:rsidRDefault="00801E8C" w:rsidP="00801E8C">
      <w:pPr>
        <w:rPr>
          <w:rFonts w:ascii="Verdana" w:hAnsi="Verdana"/>
          <w:sz w:val="28"/>
          <w:szCs w:val="28"/>
        </w:rPr>
      </w:pPr>
      <w:r w:rsidRPr="000C3D78">
        <w:rPr>
          <w:rFonts w:ascii="Verdana" w:hAnsi="Verdana"/>
          <w:sz w:val="28"/>
          <w:szCs w:val="28"/>
        </w:rPr>
        <w:t>Statutory authority relationship to you (and the voluntary sector you are part of) (prompt – funding, support of sector) - better or worse?</w:t>
      </w:r>
    </w:p>
    <w:p w14:paraId="6D907865" w14:textId="77777777" w:rsidR="004A6384" w:rsidRPr="000C3D78" w:rsidRDefault="004A6384" w:rsidP="00801E8C">
      <w:pPr>
        <w:rPr>
          <w:rFonts w:ascii="Verdana" w:hAnsi="Verdana"/>
          <w:sz w:val="28"/>
          <w:szCs w:val="28"/>
        </w:rPr>
      </w:pPr>
    </w:p>
    <w:p w14:paraId="68A4CE27" w14:textId="3004E20C" w:rsidR="00723757" w:rsidRDefault="00801E8C" w:rsidP="00801E8C">
      <w:pPr>
        <w:rPr>
          <w:rFonts w:ascii="Verdana" w:hAnsi="Verdana"/>
          <w:sz w:val="28"/>
          <w:szCs w:val="28"/>
        </w:rPr>
      </w:pPr>
      <w:r w:rsidRPr="00B6276B">
        <w:rPr>
          <w:rFonts w:ascii="Verdana" w:hAnsi="Verdana"/>
          <w:b/>
          <w:bCs/>
          <w:sz w:val="28"/>
          <w:szCs w:val="28"/>
        </w:rPr>
        <w:t>5.</w:t>
      </w:r>
      <w:r w:rsidRPr="000C3D78">
        <w:rPr>
          <w:rFonts w:ascii="Verdana" w:hAnsi="Verdana"/>
          <w:sz w:val="28"/>
          <w:szCs w:val="28"/>
        </w:rPr>
        <w:t xml:space="preserve"> </w:t>
      </w:r>
      <w:r w:rsidRPr="004A6384">
        <w:rPr>
          <w:rFonts w:ascii="Verdana" w:hAnsi="Verdana"/>
          <w:b/>
          <w:bCs/>
          <w:sz w:val="28"/>
          <w:szCs w:val="28"/>
        </w:rPr>
        <w:t>To end</w:t>
      </w:r>
      <w:r w:rsidRPr="000C3D78">
        <w:rPr>
          <w:rFonts w:ascii="Verdana" w:hAnsi="Verdana"/>
          <w:sz w:val="28"/>
          <w:szCs w:val="28"/>
        </w:rPr>
        <w:t xml:space="preserve"> – Organisationally, what is your greatest fear going forward? What is the most positive change, large or small</w:t>
      </w:r>
      <w:r w:rsidR="00723757">
        <w:rPr>
          <w:rFonts w:ascii="Verdana" w:hAnsi="Verdana"/>
          <w:sz w:val="28"/>
          <w:szCs w:val="28"/>
        </w:rPr>
        <w:t>?</w:t>
      </w:r>
    </w:p>
    <w:p w14:paraId="41602823" w14:textId="77777777" w:rsidR="00723757" w:rsidRDefault="00723757" w:rsidP="00801E8C">
      <w:pPr>
        <w:rPr>
          <w:rFonts w:ascii="Verdana" w:hAnsi="Verdana"/>
          <w:sz w:val="28"/>
          <w:szCs w:val="28"/>
        </w:rPr>
      </w:pPr>
    </w:p>
    <w:p w14:paraId="4244F683" w14:textId="6F811A5D" w:rsidR="00801E8C" w:rsidRPr="000C3D78" w:rsidRDefault="00723757" w:rsidP="00801E8C">
      <w:pPr>
        <w:rPr>
          <w:rFonts w:ascii="Verdana" w:hAnsi="Verdana"/>
          <w:sz w:val="28"/>
          <w:szCs w:val="28"/>
        </w:rPr>
      </w:pPr>
      <w:r>
        <w:rPr>
          <w:rFonts w:ascii="Verdana" w:hAnsi="Verdana"/>
          <w:sz w:val="28"/>
          <w:szCs w:val="28"/>
        </w:rPr>
        <w:t>The round tables were designed to take about 1.5 hours each and facilitated to ensure each participant was able to contribute.</w:t>
      </w:r>
      <w:r w:rsidR="00801E8C" w:rsidRPr="000C3D78">
        <w:rPr>
          <w:rFonts w:ascii="Verdana" w:hAnsi="Verdana"/>
          <w:sz w:val="28"/>
          <w:szCs w:val="28"/>
        </w:rPr>
        <w:t xml:space="preserve"> </w:t>
      </w:r>
    </w:p>
    <w:p w14:paraId="1D37EBFB" w14:textId="77777777" w:rsidR="005D6CE3" w:rsidRPr="000C3D78" w:rsidRDefault="005D6CE3">
      <w:pPr>
        <w:rPr>
          <w:rFonts w:ascii="Verdana" w:hAnsi="Verdana"/>
          <w:sz w:val="28"/>
          <w:szCs w:val="28"/>
        </w:rPr>
      </w:pPr>
    </w:p>
    <w:p w14:paraId="64817F01" w14:textId="3E2B4662" w:rsidR="007127D5" w:rsidRDefault="007127D5">
      <w:r>
        <w:br w:type="page"/>
      </w:r>
    </w:p>
    <w:p w14:paraId="465CFCB5" w14:textId="77777777" w:rsidR="002F57C9" w:rsidRDefault="002F57C9" w:rsidP="007127D5">
      <w:pPr>
        <w:jc w:val="center"/>
        <w:rPr>
          <w:b/>
          <w:bCs/>
          <w:color w:val="AFCA0B"/>
          <w:sz w:val="72"/>
          <w:szCs w:val="72"/>
        </w:rPr>
        <w:sectPr w:rsidR="002F57C9" w:rsidSect="00885C38">
          <w:footerReference w:type="even" r:id="rId11"/>
          <w:footerReference w:type="default" r:id="rId12"/>
          <w:pgSz w:w="11906" w:h="16838"/>
          <w:pgMar w:top="1440" w:right="1440" w:bottom="1440" w:left="1440" w:header="567" w:footer="510" w:gutter="0"/>
          <w:pgNumType w:start="1"/>
          <w:cols w:space="708"/>
          <w:titlePg/>
          <w:docGrid w:linePitch="360"/>
        </w:sectPr>
      </w:pPr>
    </w:p>
    <w:p w14:paraId="16296AA4" w14:textId="208C6DCC" w:rsidR="007127D5" w:rsidRPr="007A036C" w:rsidRDefault="007127D5" w:rsidP="00483316">
      <w:pPr>
        <w:spacing w:after="160" w:line="259" w:lineRule="auto"/>
        <w:jc w:val="center"/>
        <w:rPr>
          <w:rFonts w:ascii="Verdana" w:hAnsi="Verdana"/>
          <w:b/>
          <w:bCs/>
          <w:color w:val="AFCA0B"/>
          <w:sz w:val="72"/>
          <w:szCs w:val="72"/>
        </w:rPr>
      </w:pPr>
      <w:r w:rsidRPr="007A036C">
        <w:rPr>
          <w:rFonts w:ascii="Verdana" w:hAnsi="Verdana"/>
          <w:b/>
          <w:bCs/>
          <w:color w:val="AFCA0B"/>
          <w:sz w:val="72"/>
          <w:szCs w:val="72"/>
        </w:rPr>
        <w:lastRenderedPageBreak/>
        <w:t>Shaping Our Lives</w:t>
      </w:r>
    </w:p>
    <w:p w14:paraId="4DECDB30" w14:textId="77777777" w:rsidR="007127D5" w:rsidRPr="007A036C" w:rsidRDefault="007127D5" w:rsidP="00483316">
      <w:pPr>
        <w:spacing w:after="160" w:line="259" w:lineRule="auto"/>
        <w:jc w:val="center"/>
        <w:rPr>
          <w:rFonts w:ascii="Verdana" w:hAnsi="Verdana"/>
          <w:color w:val="38B6AB"/>
          <w:szCs w:val="28"/>
        </w:rPr>
      </w:pPr>
    </w:p>
    <w:p w14:paraId="12A19077"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www.shapingourlives.org.uk</w:t>
      </w:r>
    </w:p>
    <w:p w14:paraId="5B2FD868"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p>
    <w:p w14:paraId="558DE9F1"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Email: information@shapingourlives.org.uk</w:t>
      </w:r>
    </w:p>
    <w:p w14:paraId="4054AC6D"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p>
    <w:p w14:paraId="0B679E54"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Telephone: 0845 241 0383</w:t>
      </w:r>
    </w:p>
    <w:p w14:paraId="2131AFFE"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p>
    <w:p w14:paraId="0A3974F3"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Facebook: @shapingourlives</w:t>
      </w:r>
    </w:p>
    <w:p w14:paraId="5948414D"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p>
    <w:p w14:paraId="43FE1B90"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Twitter: @Solnetwork1</w:t>
      </w:r>
    </w:p>
    <w:p w14:paraId="06742F12"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p>
    <w:p w14:paraId="323E6B27" w14:textId="77777777" w:rsidR="007127D5" w:rsidRPr="00483316" w:rsidRDefault="007127D5" w:rsidP="00483316">
      <w:pPr>
        <w:spacing w:after="160" w:line="259" w:lineRule="auto"/>
        <w:jc w:val="center"/>
        <w:rPr>
          <w:rFonts w:ascii="Verdana" w:eastAsiaTheme="majorEastAsia" w:hAnsi="Verdana" w:cstheme="majorBidi"/>
          <w:b/>
          <w:bCs/>
          <w:color w:val="38B6AB"/>
          <w:sz w:val="28"/>
          <w:szCs w:val="28"/>
        </w:rPr>
      </w:pPr>
      <w:r w:rsidRPr="00483316">
        <w:rPr>
          <w:rFonts w:ascii="Verdana" w:eastAsiaTheme="majorEastAsia" w:hAnsi="Verdana" w:cstheme="majorBidi"/>
          <w:b/>
          <w:bCs/>
          <w:color w:val="38B6AB"/>
          <w:sz w:val="28"/>
          <w:szCs w:val="28"/>
        </w:rPr>
        <w:t>YouTube: shapingourlives1</w:t>
      </w:r>
    </w:p>
    <w:p w14:paraId="1FA1980D" w14:textId="77777777" w:rsidR="007127D5" w:rsidRPr="007127D5" w:rsidRDefault="007127D5" w:rsidP="00483316">
      <w:pPr>
        <w:spacing w:after="160" w:line="259" w:lineRule="auto"/>
        <w:jc w:val="center"/>
        <w:rPr>
          <w:rFonts w:ascii="Verdana" w:hAnsi="Verdana"/>
          <w:color w:val="38B6AB"/>
          <w:szCs w:val="32"/>
        </w:rPr>
      </w:pPr>
    </w:p>
    <w:p w14:paraId="1552FF3F" w14:textId="77777777" w:rsidR="007127D5" w:rsidRPr="007127D5" w:rsidRDefault="007127D5" w:rsidP="00483316">
      <w:pPr>
        <w:spacing w:after="160" w:line="259" w:lineRule="auto"/>
        <w:jc w:val="right"/>
        <w:rPr>
          <w:rFonts w:ascii="Verdana" w:hAnsi="Verdana"/>
        </w:rPr>
      </w:pPr>
    </w:p>
    <w:p w14:paraId="2C16C32B" w14:textId="77777777" w:rsidR="007127D5" w:rsidRPr="007127D5" w:rsidRDefault="007127D5" w:rsidP="00483316">
      <w:pPr>
        <w:spacing w:after="160" w:line="259" w:lineRule="auto"/>
        <w:jc w:val="right"/>
        <w:rPr>
          <w:rFonts w:ascii="Verdana" w:hAnsi="Verdana"/>
        </w:rPr>
      </w:pPr>
    </w:p>
    <w:p w14:paraId="004A13B4" w14:textId="77777777" w:rsidR="007127D5" w:rsidRPr="007127D5" w:rsidRDefault="007127D5" w:rsidP="00483316">
      <w:pPr>
        <w:spacing w:after="160" w:line="259" w:lineRule="auto"/>
        <w:jc w:val="right"/>
        <w:rPr>
          <w:rFonts w:ascii="Verdana" w:hAnsi="Verdana"/>
        </w:rPr>
      </w:pPr>
    </w:p>
    <w:p w14:paraId="34E29404" w14:textId="77777777" w:rsidR="007127D5" w:rsidRPr="007127D5" w:rsidRDefault="007127D5" w:rsidP="00483316">
      <w:pPr>
        <w:spacing w:after="160" w:line="259" w:lineRule="auto"/>
        <w:jc w:val="right"/>
        <w:rPr>
          <w:rFonts w:ascii="Verdana" w:hAnsi="Verdana"/>
        </w:rPr>
      </w:pPr>
    </w:p>
    <w:p w14:paraId="73553D0F" w14:textId="77777777" w:rsidR="007127D5" w:rsidRPr="00483316" w:rsidRDefault="007127D5" w:rsidP="00483316">
      <w:pPr>
        <w:spacing w:after="160" w:line="259" w:lineRule="auto"/>
        <w:rPr>
          <w:rFonts w:ascii="Verdana" w:hAnsi="Verdana"/>
        </w:rPr>
      </w:pPr>
      <w:r w:rsidRPr="00483316">
        <w:rPr>
          <w:rFonts w:ascii="Verdana" w:hAnsi="Verdana"/>
        </w:rPr>
        <w:t>© 2020, Shaping Our Lives</w:t>
      </w:r>
    </w:p>
    <w:p w14:paraId="28146E59" w14:textId="77777777" w:rsidR="007127D5" w:rsidRPr="00483316" w:rsidRDefault="007127D5" w:rsidP="00483316">
      <w:pPr>
        <w:spacing w:after="160" w:line="259" w:lineRule="auto"/>
        <w:rPr>
          <w:rFonts w:ascii="Verdana" w:hAnsi="Verdana"/>
        </w:rPr>
      </w:pPr>
      <w:r w:rsidRPr="00483316">
        <w:rPr>
          <w:rFonts w:ascii="Verdana" w:hAnsi="Verdana"/>
        </w:rPr>
        <w:t>Shaping Our Lives National User Network Limited</w:t>
      </w:r>
    </w:p>
    <w:p w14:paraId="32DA1696" w14:textId="77777777" w:rsidR="007127D5" w:rsidRPr="00483316" w:rsidRDefault="007127D5" w:rsidP="00483316">
      <w:pPr>
        <w:spacing w:after="160" w:line="259" w:lineRule="auto"/>
        <w:rPr>
          <w:rFonts w:ascii="Verdana" w:hAnsi="Verdana"/>
        </w:rPr>
      </w:pPr>
      <w:r w:rsidRPr="00483316">
        <w:rPr>
          <w:rFonts w:ascii="Verdana" w:hAnsi="Verdana"/>
        </w:rPr>
        <w:t>Company No. 04382606 (Company registered in England and Wales)</w:t>
      </w:r>
    </w:p>
    <w:p w14:paraId="73A1528E" w14:textId="77777777" w:rsidR="007127D5" w:rsidRPr="00483316" w:rsidRDefault="007127D5" w:rsidP="00483316">
      <w:pPr>
        <w:spacing w:after="160" w:line="259" w:lineRule="auto"/>
        <w:rPr>
          <w:rFonts w:ascii="Verdana" w:hAnsi="Verdana"/>
        </w:rPr>
      </w:pPr>
      <w:r w:rsidRPr="00483316">
        <w:rPr>
          <w:rFonts w:ascii="Verdana" w:hAnsi="Verdana"/>
        </w:rPr>
        <w:t>Company registered address: Figurefox, The old Estate Office, Farley Lane, Farley Wollop, Basingstoke RG25 2HR</w:t>
      </w:r>
    </w:p>
    <w:p w14:paraId="192406E6" w14:textId="77777777" w:rsidR="00E356B5" w:rsidRPr="00EE6B31" w:rsidRDefault="00E356B5"/>
    <w:sectPr w:rsidR="00E356B5" w:rsidRPr="00EE6B31" w:rsidSect="00B6276B">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B34F" w14:textId="77777777" w:rsidR="00381D44" w:rsidRDefault="00381D44" w:rsidP="00466FC9">
      <w:r>
        <w:separator/>
      </w:r>
    </w:p>
  </w:endnote>
  <w:endnote w:type="continuationSeparator" w:id="0">
    <w:p w14:paraId="3694B42C" w14:textId="77777777" w:rsidR="00381D44" w:rsidRDefault="00381D44"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4979829"/>
      <w:docPartObj>
        <w:docPartGallery w:val="Page Numbers (Bottom of Page)"/>
        <w:docPartUnique/>
      </w:docPartObj>
    </w:sdtPr>
    <w:sdtContent>
      <w:p w14:paraId="3B47449A" w14:textId="2CEB1798" w:rsidR="003A2072" w:rsidRDefault="003A2072"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2034D" w14:textId="77777777" w:rsidR="003A2072" w:rsidRDefault="003A2072"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977"/>
      <w:gridCol w:w="2088"/>
    </w:tblGrid>
    <w:tr w:rsidR="003A2072" w:rsidRPr="00941D25" w14:paraId="12754AD3" w14:textId="77777777" w:rsidTr="007E0B22">
      <w:trPr>
        <w:trHeight w:val="819"/>
        <w:jc w:val="center"/>
      </w:trPr>
      <w:tc>
        <w:tcPr>
          <w:tcW w:w="1089" w:type="dxa"/>
          <w:vAlign w:val="center"/>
        </w:tcPr>
        <w:p w14:paraId="6A1B4871" w14:textId="3CCDC4B5" w:rsidR="003A2072" w:rsidRPr="00941D25" w:rsidRDefault="003A2072" w:rsidP="000565AF">
          <w:pPr>
            <w:pStyle w:val="TOC2"/>
            <w:spacing w:after="0" w:line="240" w:lineRule="auto"/>
            <w:jc w:val="left"/>
          </w:pPr>
          <w:r w:rsidRPr="00941D25">
            <w:rPr>
              <w:noProof/>
              <w:lang w:val="en-NZ" w:eastAsia="en-NZ"/>
            </w:rPr>
            <w:drawing>
              <wp:inline distT="0" distB="0" distL="0" distR="0" wp14:anchorId="38C42AD6" wp14:editId="32A75432">
                <wp:extent cx="406400" cy="406400"/>
                <wp:effectExtent l="0" t="0" r="0" b="0"/>
                <wp:docPr id="7" name="Picture 7" descr="Shaping Our Lives 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ing Our Lives Logomark"/>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977" w:type="dxa"/>
          <w:vAlign w:val="center"/>
        </w:tcPr>
        <w:p w14:paraId="33B700B3" w14:textId="12450061" w:rsidR="003A2072" w:rsidRPr="00941D25" w:rsidRDefault="003A2072" w:rsidP="000565AF">
          <w:pPr>
            <w:pStyle w:val="TOC2"/>
            <w:spacing w:after="0" w:line="240" w:lineRule="auto"/>
          </w:pPr>
          <w:r>
            <w:t>Crisis, Challenge and Change</w:t>
          </w:r>
        </w:p>
      </w:tc>
      <w:tc>
        <w:tcPr>
          <w:tcW w:w="2088" w:type="dxa"/>
          <w:vAlign w:val="center"/>
        </w:tcPr>
        <w:sdt>
          <w:sdtPr>
            <w:id w:val="-657691613"/>
            <w:docPartObj>
              <w:docPartGallery w:val="Page Numbers (Top of Page)"/>
              <w:docPartUnique/>
            </w:docPartObj>
          </w:sdtPr>
          <w:sdtContent>
            <w:p w14:paraId="0EA2B137" w14:textId="1A1E7931" w:rsidR="003A2072" w:rsidRPr="00941D25" w:rsidRDefault="003A2072" w:rsidP="000565AF">
              <w:pPr>
                <w:jc w:val="center"/>
              </w:pPr>
              <w:r w:rsidRPr="00C265FD">
                <w:rPr>
                  <w:rFonts w:ascii="Verdana" w:hAnsi="Verdana"/>
                </w:rPr>
                <w:t xml:space="preserve">Page </w:t>
              </w:r>
              <w:r w:rsidRPr="00C265FD">
                <w:rPr>
                  <w:rFonts w:ascii="Verdana" w:hAnsi="Verdana"/>
                  <w:b/>
                  <w:bCs/>
                </w:rPr>
                <w:fldChar w:fldCharType="begin"/>
              </w:r>
              <w:r w:rsidRPr="00C265FD">
                <w:rPr>
                  <w:rFonts w:ascii="Verdana" w:hAnsi="Verdana"/>
                  <w:b/>
                  <w:bCs/>
                </w:rPr>
                <w:instrText xml:space="preserve"> PAGE </w:instrText>
              </w:r>
              <w:r w:rsidRPr="00C265FD">
                <w:rPr>
                  <w:rFonts w:ascii="Verdana" w:hAnsi="Verdana"/>
                  <w:b/>
                  <w:bCs/>
                </w:rPr>
                <w:fldChar w:fldCharType="separate"/>
              </w:r>
              <w:r w:rsidRPr="00C265FD">
                <w:rPr>
                  <w:rFonts w:ascii="Verdana" w:hAnsi="Verdana"/>
                  <w:b/>
                  <w:bCs/>
                  <w:noProof/>
                </w:rPr>
                <w:t>2</w:t>
              </w:r>
              <w:r w:rsidRPr="00C265FD">
                <w:rPr>
                  <w:rFonts w:ascii="Verdana" w:hAnsi="Verdana"/>
                  <w:b/>
                  <w:bCs/>
                </w:rPr>
                <w:fldChar w:fldCharType="end"/>
              </w:r>
              <w:r w:rsidRPr="00C265FD">
                <w:rPr>
                  <w:rFonts w:ascii="Verdana" w:hAnsi="Verdana"/>
                </w:rPr>
                <w:t xml:space="preserve"> of </w:t>
              </w:r>
              <w:r w:rsidRPr="00C265FD">
                <w:rPr>
                  <w:rFonts w:ascii="Verdana" w:hAnsi="Verdana"/>
                  <w:b/>
                  <w:bCs/>
                </w:rPr>
                <w:fldChar w:fldCharType="begin"/>
              </w:r>
              <w:r w:rsidRPr="00C265FD">
                <w:rPr>
                  <w:rFonts w:ascii="Verdana" w:hAnsi="Verdana"/>
                  <w:b/>
                  <w:bCs/>
                </w:rPr>
                <w:instrText xml:space="preserve"> NUMPAGES  </w:instrText>
              </w:r>
              <w:r w:rsidRPr="00C265FD">
                <w:rPr>
                  <w:rFonts w:ascii="Verdana" w:hAnsi="Verdana"/>
                  <w:b/>
                  <w:bCs/>
                </w:rPr>
                <w:fldChar w:fldCharType="separate"/>
              </w:r>
              <w:r w:rsidRPr="00C265FD">
                <w:rPr>
                  <w:rFonts w:ascii="Verdana" w:hAnsi="Verdana"/>
                  <w:b/>
                  <w:bCs/>
                  <w:noProof/>
                </w:rPr>
                <w:t>56</w:t>
              </w:r>
              <w:r w:rsidRPr="00C265FD">
                <w:rPr>
                  <w:rFonts w:ascii="Verdana" w:hAnsi="Verdana"/>
                  <w:b/>
                  <w:bCs/>
                </w:rPr>
                <w:fldChar w:fldCharType="end"/>
              </w:r>
            </w:p>
          </w:sdtContent>
        </w:sdt>
      </w:tc>
    </w:tr>
  </w:tbl>
  <w:p w14:paraId="4EB0627F" w14:textId="09C1CE9B" w:rsidR="003A2072" w:rsidRPr="008908DF" w:rsidRDefault="003A2072" w:rsidP="008908DF">
    <w:pPr>
      <w:pStyle w:val="Footer"/>
      <w:ind w:right="360"/>
      <w:rPr>
        <w:rFonts w:ascii="Verdana" w:hAnsi="Verdan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36D37" w14:textId="77777777" w:rsidR="00381D44" w:rsidRDefault="00381D44" w:rsidP="00466FC9">
      <w:r>
        <w:separator/>
      </w:r>
    </w:p>
  </w:footnote>
  <w:footnote w:type="continuationSeparator" w:id="0">
    <w:p w14:paraId="3F6C4EE8" w14:textId="77777777" w:rsidR="00381D44" w:rsidRDefault="00381D44"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0C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4"/>
  </w:num>
  <w:num w:numId="2">
    <w:abstractNumId w:val="4"/>
  </w:num>
  <w:num w:numId="3">
    <w:abstractNumId w:val="13"/>
  </w:num>
  <w:num w:numId="4">
    <w:abstractNumId w:val="12"/>
  </w:num>
  <w:num w:numId="5">
    <w:abstractNumId w:val="3"/>
  </w:num>
  <w:num w:numId="6">
    <w:abstractNumId w:val="11"/>
  </w:num>
  <w:num w:numId="7">
    <w:abstractNumId w:val="2"/>
  </w:num>
  <w:num w:numId="8">
    <w:abstractNumId w:val="10"/>
  </w:num>
  <w:num w:numId="9">
    <w:abstractNumId w:val="7"/>
  </w:num>
  <w:num w:numId="10">
    <w:abstractNumId w:val="9"/>
  </w:num>
  <w:num w:numId="11">
    <w:abstractNumId w:val="1"/>
  </w:num>
  <w:num w:numId="12">
    <w:abstractNumId w:val="6"/>
  </w:num>
  <w:num w:numId="13">
    <w:abstractNumId w:val="15"/>
  </w:num>
  <w:num w:numId="14">
    <w:abstractNumId w:val="8"/>
  </w:num>
  <w:num w:numId="15">
    <w:abstractNumId w:val="5"/>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Roberts">
    <w15:presenceInfo w15:providerId="Windows Live" w15:userId="259468b1ada5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A7"/>
    <w:rsid w:val="00007656"/>
    <w:rsid w:val="00015096"/>
    <w:rsid w:val="0002158F"/>
    <w:rsid w:val="0002738F"/>
    <w:rsid w:val="000276CA"/>
    <w:rsid w:val="000325AB"/>
    <w:rsid w:val="000330D7"/>
    <w:rsid w:val="00034D0B"/>
    <w:rsid w:val="0003554D"/>
    <w:rsid w:val="00036438"/>
    <w:rsid w:val="00041158"/>
    <w:rsid w:val="000433B7"/>
    <w:rsid w:val="00056124"/>
    <w:rsid w:val="000565AF"/>
    <w:rsid w:val="0006049E"/>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B12CA"/>
    <w:rsid w:val="000B3918"/>
    <w:rsid w:val="000C3D78"/>
    <w:rsid w:val="000C72C5"/>
    <w:rsid w:val="000D1C65"/>
    <w:rsid w:val="000D3A9A"/>
    <w:rsid w:val="000D6C9A"/>
    <w:rsid w:val="000E3E65"/>
    <w:rsid w:val="000E6088"/>
    <w:rsid w:val="000E614A"/>
    <w:rsid w:val="000F2218"/>
    <w:rsid w:val="000F4F4E"/>
    <w:rsid w:val="000F7FF5"/>
    <w:rsid w:val="001007F5"/>
    <w:rsid w:val="00101B6C"/>
    <w:rsid w:val="00104F02"/>
    <w:rsid w:val="00117BCD"/>
    <w:rsid w:val="00123EC8"/>
    <w:rsid w:val="00123EFD"/>
    <w:rsid w:val="0012632E"/>
    <w:rsid w:val="0013349F"/>
    <w:rsid w:val="001372B6"/>
    <w:rsid w:val="001403C2"/>
    <w:rsid w:val="001420E4"/>
    <w:rsid w:val="00142A85"/>
    <w:rsid w:val="001445E3"/>
    <w:rsid w:val="00145684"/>
    <w:rsid w:val="00146403"/>
    <w:rsid w:val="00150786"/>
    <w:rsid w:val="00151324"/>
    <w:rsid w:val="0016211F"/>
    <w:rsid w:val="00163111"/>
    <w:rsid w:val="00166FA3"/>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2452"/>
    <w:rsid w:val="001D1198"/>
    <w:rsid w:val="001D3FD3"/>
    <w:rsid w:val="001D4268"/>
    <w:rsid w:val="001D4857"/>
    <w:rsid w:val="001D5273"/>
    <w:rsid w:val="001E288F"/>
    <w:rsid w:val="001E7942"/>
    <w:rsid w:val="001F077A"/>
    <w:rsid w:val="00204F22"/>
    <w:rsid w:val="00205D9D"/>
    <w:rsid w:val="00206888"/>
    <w:rsid w:val="0020733C"/>
    <w:rsid w:val="00211913"/>
    <w:rsid w:val="0022556E"/>
    <w:rsid w:val="00237988"/>
    <w:rsid w:val="0024686E"/>
    <w:rsid w:val="002559EF"/>
    <w:rsid w:val="00262D6F"/>
    <w:rsid w:val="00263320"/>
    <w:rsid w:val="00271105"/>
    <w:rsid w:val="00271236"/>
    <w:rsid w:val="00271354"/>
    <w:rsid w:val="00274585"/>
    <w:rsid w:val="002771E1"/>
    <w:rsid w:val="002811BB"/>
    <w:rsid w:val="002829DD"/>
    <w:rsid w:val="00282CC5"/>
    <w:rsid w:val="00283B58"/>
    <w:rsid w:val="002862E2"/>
    <w:rsid w:val="00286DC8"/>
    <w:rsid w:val="00294619"/>
    <w:rsid w:val="002950C0"/>
    <w:rsid w:val="0029731B"/>
    <w:rsid w:val="002A1EC9"/>
    <w:rsid w:val="002A26F7"/>
    <w:rsid w:val="002A3AAF"/>
    <w:rsid w:val="002A4995"/>
    <w:rsid w:val="002A75A9"/>
    <w:rsid w:val="002B2222"/>
    <w:rsid w:val="002B2EA2"/>
    <w:rsid w:val="002B4262"/>
    <w:rsid w:val="002B557F"/>
    <w:rsid w:val="002C0822"/>
    <w:rsid w:val="002C22CB"/>
    <w:rsid w:val="002C3493"/>
    <w:rsid w:val="002C39B1"/>
    <w:rsid w:val="002C4951"/>
    <w:rsid w:val="002C61C9"/>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27ED"/>
    <w:rsid w:val="00322D12"/>
    <w:rsid w:val="003233A4"/>
    <w:rsid w:val="00326758"/>
    <w:rsid w:val="003275CE"/>
    <w:rsid w:val="00332A41"/>
    <w:rsid w:val="0033470E"/>
    <w:rsid w:val="00340705"/>
    <w:rsid w:val="003410EA"/>
    <w:rsid w:val="00342997"/>
    <w:rsid w:val="00343AC0"/>
    <w:rsid w:val="00343C26"/>
    <w:rsid w:val="0034479B"/>
    <w:rsid w:val="003525AF"/>
    <w:rsid w:val="003556B1"/>
    <w:rsid w:val="00355D0E"/>
    <w:rsid w:val="00364026"/>
    <w:rsid w:val="00370010"/>
    <w:rsid w:val="00370251"/>
    <w:rsid w:val="00376A0A"/>
    <w:rsid w:val="0038092B"/>
    <w:rsid w:val="00381D44"/>
    <w:rsid w:val="0038363A"/>
    <w:rsid w:val="00384EA9"/>
    <w:rsid w:val="0039171D"/>
    <w:rsid w:val="003938E3"/>
    <w:rsid w:val="00393C1E"/>
    <w:rsid w:val="003A2072"/>
    <w:rsid w:val="003A255A"/>
    <w:rsid w:val="003A43EA"/>
    <w:rsid w:val="003A58FE"/>
    <w:rsid w:val="003B5256"/>
    <w:rsid w:val="003B5656"/>
    <w:rsid w:val="003B759C"/>
    <w:rsid w:val="003C6D8A"/>
    <w:rsid w:val="003C7F55"/>
    <w:rsid w:val="003D1015"/>
    <w:rsid w:val="003D1D50"/>
    <w:rsid w:val="003D24FA"/>
    <w:rsid w:val="003D2CF8"/>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3016"/>
    <w:rsid w:val="004D5421"/>
    <w:rsid w:val="004E01E7"/>
    <w:rsid w:val="004E3A8F"/>
    <w:rsid w:val="004E6961"/>
    <w:rsid w:val="004E69BF"/>
    <w:rsid w:val="004F2D18"/>
    <w:rsid w:val="004F46D0"/>
    <w:rsid w:val="004F4974"/>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1150"/>
    <w:rsid w:val="0055230C"/>
    <w:rsid w:val="00557656"/>
    <w:rsid w:val="00561F09"/>
    <w:rsid w:val="00563A21"/>
    <w:rsid w:val="00563C00"/>
    <w:rsid w:val="00565637"/>
    <w:rsid w:val="0057147F"/>
    <w:rsid w:val="00573CAA"/>
    <w:rsid w:val="00575324"/>
    <w:rsid w:val="00584E0D"/>
    <w:rsid w:val="0058511A"/>
    <w:rsid w:val="0059519A"/>
    <w:rsid w:val="0059578F"/>
    <w:rsid w:val="005961D0"/>
    <w:rsid w:val="00597019"/>
    <w:rsid w:val="005A1E09"/>
    <w:rsid w:val="005A2526"/>
    <w:rsid w:val="005B52EF"/>
    <w:rsid w:val="005C0B7D"/>
    <w:rsid w:val="005C3B98"/>
    <w:rsid w:val="005C5A3C"/>
    <w:rsid w:val="005C70B5"/>
    <w:rsid w:val="005C7C86"/>
    <w:rsid w:val="005D052D"/>
    <w:rsid w:val="005D1654"/>
    <w:rsid w:val="005D43F4"/>
    <w:rsid w:val="005D6CE3"/>
    <w:rsid w:val="005E54F3"/>
    <w:rsid w:val="005F130E"/>
    <w:rsid w:val="005F180A"/>
    <w:rsid w:val="005F4D1A"/>
    <w:rsid w:val="005F5ED1"/>
    <w:rsid w:val="00605B07"/>
    <w:rsid w:val="00616B70"/>
    <w:rsid w:val="00620CFB"/>
    <w:rsid w:val="00627E11"/>
    <w:rsid w:val="00640827"/>
    <w:rsid w:val="00642664"/>
    <w:rsid w:val="00646214"/>
    <w:rsid w:val="0064659C"/>
    <w:rsid w:val="006505BE"/>
    <w:rsid w:val="00653C69"/>
    <w:rsid w:val="00655CD4"/>
    <w:rsid w:val="00662CD3"/>
    <w:rsid w:val="006640E3"/>
    <w:rsid w:val="006645CC"/>
    <w:rsid w:val="006706E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483D"/>
    <w:rsid w:val="006D0402"/>
    <w:rsid w:val="006D621D"/>
    <w:rsid w:val="006E0632"/>
    <w:rsid w:val="006E3223"/>
    <w:rsid w:val="006F5982"/>
    <w:rsid w:val="00705E71"/>
    <w:rsid w:val="007079B0"/>
    <w:rsid w:val="00710A1D"/>
    <w:rsid w:val="007127D5"/>
    <w:rsid w:val="00723757"/>
    <w:rsid w:val="00724306"/>
    <w:rsid w:val="00725BFD"/>
    <w:rsid w:val="00725CB4"/>
    <w:rsid w:val="007311CC"/>
    <w:rsid w:val="00735AB1"/>
    <w:rsid w:val="00736ED7"/>
    <w:rsid w:val="00741834"/>
    <w:rsid w:val="00743F55"/>
    <w:rsid w:val="007441B8"/>
    <w:rsid w:val="00744D86"/>
    <w:rsid w:val="00751C3F"/>
    <w:rsid w:val="00763D8A"/>
    <w:rsid w:val="0076522C"/>
    <w:rsid w:val="007668EB"/>
    <w:rsid w:val="00773FEB"/>
    <w:rsid w:val="00775AB0"/>
    <w:rsid w:val="00786492"/>
    <w:rsid w:val="00786B7A"/>
    <w:rsid w:val="007876E1"/>
    <w:rsid w:val="00790119"/>
    <w:rsid w:val="0079396B"/>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584D"/>
    <w:rsid w:val="007E60F1"/>
    <w:rsid w:val="007E73B7"/>
    <w:rsid w:val="007F0B97"/>
    <w:rsid w:val="007F270D"/>
    <w:rsid w:val="007F6831"/>
    <w:rsid w:val="00800090"/>
    <w:rsid w:val="00801388"/>
    <w:rsid w:val="00801E8C"/>
    <w:rsid w:val="008034CF"/>
    <w:rsid w:val="0080634F"/>
    <w:rsid w:val="0080784A"/>
    <w:rsid w:val="00811390"/>
    <w:rsid w:val="00813672"/>
    <w:rsid w:val="008151FE"/>
    <w:rsid w:val="00815307"/>
    <w:rsid w:val="00833FF2"/>
    <w:rsid w:val="00835156"/>
    <w:rsid w:val="00836FD2"/>
    <w:rsid w:val="00843C0D"/>
    <w:rsid w:val="00847DA8"/>
    <w:rsid w:val="00852A19"/>
    <w:rsid w:val="008561EB"/>
    <w:rsid w:val="00856CA7"/>
    <w:rsid w:val="008578D0"/>
    <w:rsid w:val="0086064E"/>
    <w:rsid w:val="00867027"/>
    <w:rsid w:val="00867283"/>
    <w:rsid w:val="00871E1B"/>
    <w:rsid w:val="0087781D"/>
    <w:rsid w:val="00877F04"/>
    <w:rsid w:val="008827FD"/>
    <w:rsid w:val="00882DF1"/>
    <w:rsid w:val="00885C38"/>
    <w:rsid w:val="00887DDC"/>
    <w:rsid w:val="008908DF"/>
    <w:rsid w:val="00891BB8"/>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2F7D"/>
    <w:rsid w:val="008F3FE5"/>
    <w:rsid w:val="008F7100"/>
    <w:rsid w:val="008F7BB1"/>
    <w:rsid w:val="009000B2"/>
    <w:rsid w:val="00900945"/>
    <w:rsid w:val="009043DB"/>
    <w:rsid w:val="0090514C"/>
    <w:rsid w:val="00905699"/>
    <w:rsid w:val="00907C43"/>
    <w:rsid w:val="009102DE"/>
    <w:rsid w:val="00912A7F"/>
    <w:rsid w:val="00914C8F"/>
    <w:rsid w:val="00922F74"/>
    <w:rsid w:val="0092749F"/>
    <w:rsid w:val="00935893"/>
    <w:rsid w:val="0094263B"/>
    <w:rsid w:val="009440A6"/>
    <w:rsid w:val="0094440F"/>
    <w:rsid w:val="009465A5"/>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33E4"/>
    <w:rsid w:val="009A3BA7"/>
    <w:rsid w:val="009A7987"/>
    <w:rsid w:val="009B1DCF"/>
    <w:rsid w:val="009B405F"/>
    <w:rsid w:val="009C3CB4"/>
    <w:rsid w:val="009D1FB8"/>
    <w:rsid w:val="009D43BD"/>
    <w:rsid w:val="009D4AC8"/>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6C30"/>
    <w:rsid w:val="00A5175C"/>
    <w:rsid w:val="00A5235F"/>
    <w:rsid w:val="00A5346C"/>
    <w:rsid w:val="00A537C7"/>
    <w:rsid w:val="00A557BC"/>
    <w:rsid w:val="00A652B2"/>
    <w:rsid w:val="00A6600E"/>
    <w:rsid w:val="00A719D2"/>
    <w:rsid w:val="00A80450"/>
    <w:rsid w:val="00A92DDA"/>
    <w:rsid w:val="00A935DF"/>
    <w:rsid w:val="00A94065"/>
    <w:rsid w:val="00A95674"/>
    <w:rsid w:val="00A966F5"/>
    <w:rsid w:val="00AB0244"/>
    <w:rsid w:val="00AB0476"/>
    <w:rsid w:val="00AB088D"/>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11117"/>
    <w:rsid w:val="00B15372"/>
    <w:rsid w:val="00B20650"/>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9CC"/>
    <w:rsid w:val="00C05A50"/>
    <w:rsid w:val="00C07B5A"/>
    <w:rsid w:val="00C162A5"/>
    <w:rsid w:val="00C223FB"/>
    <w:rsid w:val="00C22E33"/>
    <w:rsid w:val="00C265FD"/>
    <w:rsid w:val="00C30584"/>
    <w:rsid w:val="00C31BB2"/>
    <w:rsid w:val="00C327A2"/>
    <w:rsid w:val="00C3527A"/>
    <w:rsid w:val="00C36378"/>
    <w:rsid w:val="00C42938"/>
    <w:rsid w:val="00C43EED"/>
    <w:rsid w:val="00C4647F"/>
    <w:rsid w:val="00C47F1D"/>
    <w:rsid w:val="00C50EBE"/>
    <w:rsid w:val="00C540D5"/>
    <w:rsid w:val="00C55748"/>
    <w:rsid w:val="00C57024"/>
    <w:rsid w:val="00C6088A"/>
    <w:rsid w:val="00C61727"/>
    <w:rsid w:val="00C70CB7"/>
    <w:rsid w:val="00C73EE2"/>
    <w:rsid w:val="00C74BA5"/>
    <w:rsid w:val="00C80AE5"/>
    <w:rsid w:val="00C8231F"/>
    <w:rsid w:val="00C84DE4"/>
    <w:rsid w:val="00C861C8"/>
    <w:rsid w:val="00C87747"/>
    <w:rsid w:val="00C87CC2"/>
    <w:rsid w:val="00CA1F45"/>
    <w:rsid w:val="00CA416C"/>
    <w:rsid w:val="00CA55E6"/>
    <w:rsid w:val="00CA705B"/>
    <w:rsid w:val="00CA775D"/>
    <w:rsid w:val="00CB21B2"/>
    <w:rsid w:val="00CB506C"/>
    <w:rsid w:val="00CB728B"/>
    <w:rsid w:val="00CB7448"/>
    <w:rsid w:val="00CC1696"/>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71F1"/>
    <w:rsid w:val="00D57C19"/>
    <w:rsid w:val="00D62924"/>
    <w:rsid w:val="00D63681"/>
    <w:rsid w:val="00D6688E"/>
    <w:rsid w:val="00D701CB"/>
    <w:rsid w:val="00D80F94"/>
    <w:rsid w:val="00D855FC"/>
    <w:rsid w:val="00D9145E"/>
    <w:rsid w:val="00D92630"/>
    <w:rsid w:val="00D950DA"/>
    <w:rsid w:val="00D959E6"/>
    <w:rsid w:val="00D95A26"/>
    <w:rsid w:val="00D96A98"/>
    <w:rsid w:val="00DA3E51"/>
    <w:rsid w:val="00DB113E"/>
    <w:rsid w:val="00DB6C63"/>
    <w:rsid w:val="00DC1320"/>
    <w:rsid w:val="00DC4419"/>
    <w:rsid w:val="00DC6994"/>
    <w:rsid w:val="00DD5365"/>
    <w:rsid w:val="00DE00F9"/>
    <w:rsid w:val="00DE2B1B"/>
    <w:rsid w:val="00DE3160"/>
    <w:rsid w:val="00DE5E28"/>
    <w:rsid w:val="00DF62FB"/>
    <w:rsid w:val="00E026C2"/>
    <w:rsid w:val="00E04E23"/>
    <w:rsid w:val="00E070B6"/>
    <w:rsid w:val="00E07693"/>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708FB"/>
    <w:rsid w:val="00E76EFD"/>
    <w:rsid w:val="00E8129F"/>
    <w:rsid w:val="00E8138D"/>
    <w:rsid w:val="00E84A10"/>
    <w:rsid w:val="00E901A7"/>
    <w:rsid w:val="00E91696"/>
    <w:rsid w:val="00E92E7E"/>
    <w:rsid w:val="00E94364"/>
    <w:rsid w:val="00E96CF5"/>
    <w:rsid w:val="00EA244E"/>
    <w:rsid w:val="00EA2D3E"/>
    <w:rsid w:val="00EA6B1F"/>
    <w:rsid w:val="00EB3A62"/>
    <w:rsid w:val="00EB61E8"/>
    <w:rsid w:val="00EC47F0"/>
    <w:rsid w:val="00ED0438"/>
    <w:rsid w:val="00ED39A9"/>
    <w:rsid w:val="00ED6C54"/>
    <w:rsid w:val="00EE13D2"/>
    <w:rsid w:val="00EE6B31"/>
    <w:rsid w:val="00EF187B"/>
    <w:rsid w:val="00EF2362"/>
    <w:rsid w:val="00EF5A9B"/>
    <w:rsid w:val="00EF614D"/>
    <w:rsid w:val="00EF71AB"/>
    <w:rsid w:val="00F04A1E"/>
    <w:rsid w:val="00F06A85"/>
    <w:rsid w:val="00F120A3"/>
    <w:rsid w:val="00F20C32"/>
    <w:rsid w:val="00F229D3"/>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E02"/>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4E2C0"/>
  <w15:chartTrackingRefBased/>
  <w15:docId w15:val="{F108F3F9-AEDC-4678-8916-F9AC030C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C3"/>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5E71"/>
    <w:pPr>
      <w:keepNext/>
      <w:keepLines/>
      <w:spacing w:after="120"/>
      <w:outlineLvl w:val="0"/>
    </w:pPr>
    <w:rPr>
      <w:rFonts w:ascii="Verdana" w:eastAsiaTheme="majorEastAsia" w:hAnsi="Verdana" w:cstheme="majorBidi"/>
      <w:b/>
      <w:color w:val="38B6AB"/>
      <w:sz w:val="40"/>
      <w:szCs w:val="32"/>
    </w:rPr>
  </w:style>
  <w:style w:type="paragraph" w:styleId="Heading2">
    <w:name w:val="heading 2"/>
    <w:basedOn w:val="Normal"/>
    <w:next w:val="Normal"/>
    <w:link w:val="Heading2Char"/>
    <w:uiPriority w:val="9"/>
    <w:unhideWhenUsed/>
    <w:qFormat/>
    <w:rsid w:val="00403642"/>
    <w:pPr>
      <w:keepNext/>
      <w:keepLines/>
      <w:spacing w:after="120"/>
      <w:outlineLvl w:val="1"/>
    </w:pPr>
    <w:rPr>
      <w:rFonts w:ascii="Verdana" w:eastAsiaTheme="majorEastAsia" w:hAnsi="Verdana" w:cstheme="majorBidi"/>
      <w:b/>
      <w:color w:val="90226C"/>
      <w:sz w:val="32"/>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ascii="Verdana" w:eastAsiaTheme="majorEastAsia" w:hAnsi="Verdana" w:cstheme="majorBidi"/>
      <w:b/>
      <w:color w:val="90226C"/>
      <w:sz w:val="28"/>
      <w:szCs w:val="22"/>
      <w:lang w:eastAsia="en-US"/>
    </w:rPr>
  </w:style>
  <w:style w:type="paragraph" w:styleId="Heading4">
    <w:name w:val="heading 4"/>
    <w:basedOn w:val="ListParagraph"/>
    <w:next w:val="Normal"/>
    <w:link w:val="Heading4Char"/>
    <w:uiPriority w:val="9"/>
    <w:unhideWhenUsed/>
    <w:qFormat/>
    <w:rsid w:val="00C540D5"/>
    <w:pPr>
      <w:numPr>
        <w:numId w:val="12"/>
      </w:numPr>
      <w:spacing w:after="120"/>
      <w:ind w:left="0" w:hanging="357"/>
      <w:contextualSpacing w:val="0"/>
      <w:outlineLvl w:val="3"/>
    </w:pPr>
    <w:rPr>
      <w:rFonts w:ascii="Verdana" w:hAnsi="Verdana"/>
      <w:color w:val="FF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403642"/>
    <w:rPr>
      <w:rFonts w:ascii="Verdana" w:eastAsiaTheme="majorEastAsia" w:hAnsi="Verdana" w:cstheme="majorBidi"/>
      <w:b/>
      <w:color w:val="90226C"/>
      <w:sz w:val="32"/>
      <w:szCs w:val="24"/>
      <w:lang w:eastAsia="en-GB"/>
    </w:rPr>
  </w:style>
  <w:style w:type="character" w:customStyle="1" w:styleId="Heading1Char">
    <w:name w:val="Heading 1 Char"/>
    <w:basedOn w:val="DefaultParagraphFont"/>
    <w:link w:val="Heading1"/>
    <w:uiPriority w:val="9"/>
    <w:rsid w:val="00705E71"/>
    <w:rPr>
      <w:rFonts w:ascii="Verdana" w:eastAsiaTheme="majorEastAsia" w:hAnsi="Verdana" w:cstheme="majorBidi"/>
      <w:b/>
      <w:color w:val="38B6AB"/>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basedOn w:val="Normal"/>
    <w:uiPriority w:val="34"/>
    <w:qFormat/>
    <w:rsid w:val="0012632E"/>
    <w:pPr>
      <w:ind w:left="720"/>
      <w:contextualSpacing/>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uiPriority w:val="10"/>
    <w:qFormat/>
    <w:rsid w:val="00A5346C"/>
    <w:pPr>
      <w:spacing w:before="240" w:after="240"/>
      <w:contextualSpacing/>
      <w:jc w:val="center"/>
    </w:pPr>
    <w:rPr>
      <w:rFonts w:ascii="Verdana" w:eastAsiaTheme="majorEastAsia" w:hAnsi="Verdana" w:cstheme="majorBidi"/>
      <w:color w:val="AFCA0B"/>
      <w:spacing w:val="-10"/>
      <w:kern w:val="28"/>
      <w:sz w:val="72"/>
      <w:szCs w:val="56"/>
    </w:rPr>
  </w:style>
  <w:style w:type="character" w:customStyle="1" w:styleId="TitleChar">
    <w:name w:val="Title Char"/>
    <w:basedOn w:val="DefaultParagraphFont"/>
    <w:link w:val="Title"/>
    <w:uiPriority w:val="10"/>
    <w:rsid w:val="00A5346C"/>
    <w:rPr>
      <w:rFonts w:ascii="Verdana" w:eastAsiaTheme="majorEastAsia" w:hAnsi="Verdana" w:cstheme="majorBidi"/>
      <w:color w:val="AFCA0B"/>
      <w:spacing w:val="-10"/>
      <w:kern w:val="28"/>
      <w:sz w:val="72"/>
      <w:szCs w:val="56"/>
      <w:lang w:eastAsia="en-GB"/>
    </w:rPr>
  </w:style>
  <w:style w:type="paragraph" w:styleId="Subtitle">
    <w:name w:val="Subtitle"/>
    <w:basedOn w:val="Normal"/>
    <w:next w:val="Normal"/>
    <w:link w:val="SubtitleChar"/>
    <w:uiPriority w:val="11"/>
    <w:qFormat/>
    <w:rsid w:val="00EF614D"/>
    <w:pPr>
      <w:numPr>
        <w:ilvl w:val="1"/>
      </w:numPr>
      <w:spacing w:line="276" w:lineRule="auto"/>
      <w:jc w:val="center"/>
    </w:pPr>
    <w:rPr>
      <w:rFonts w:ascii="Verdana" w:eastAsiaTheme="minorEastAsia" w:hAnsi="Verdana"/>
      <w:b/>
      <w:color w:val="38B6AB"/>
      <w:sz w:val="32"/>
    </w:rPr>
  </w:style>
  <w:style w:type="character" w:customStyle="1" w:styleId="SubtitleChar">
    <w:name w:val="Subtitle Char"/>
    <w:basedOn w:val="DefaultParagraphFont"/>
    <w:link w:val="Subtitle"/>
    <w:uiPriority w:val="11"/>
    <w:rsid w:val="00EF614D"/>
    <w:rPr>
      <w:rFonts w:ascii="Verdana" w:eastAsiaTheme="minorEastAsia" w:hAnsi="Verdana" w:cs="Times New Roman"/>
      <w:b/>
      <w:color w:val="38B6AB"/>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D43F4"/>
    <w:pPr>
      <w:spacing w:before="120" w:after="60" w:line="276" w:lineRule="auto"/>
      <w:jc w:val="center"/>
    </w:pPr>
    <w:rPr>
      <w:rFonts w:ascii="Verdana" w:eastAsiaTheme="minorEastAsia" w:hAnsi="Verdana"/>
      <w:sz w:val="28"/>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rPr>
      <w:rFonts w:ascii="Verdana" w:hAnsi="Verdana"/>
      <w:sz w:val="28"/>
    </w:rPr>
  </w:style>
  <w:style w:type="paragraph" w:styleId="TOC3">
    <w:name w:val="toc 3"/>
    <w:basedOn w:val="Normal"/>
    <w:next w:val="Normal"/>
    <w:autoRedefine/>
    <w:uiPriority w:val="39"/>
    <w:unhideWhenUsed/>
    <w:rsid w:val="005D43F4"/>
    <w:rPr>
      <w:rFonts w:ascii="Verdana" w:hAnsi="Verdana"/>
      <w:sz w:val="28"/>
    </w:rPr>
  </w:style>
  <w:style w:type="paragraph" w:styleId="ListBullet">
    <w:name w:val="List Bullet"/>
    <w:basedOn w:val="Normal"/>
    <w:uiPriority w:val="99"/>
    <w:unhideWhenUsed/>
    <w:rsid w:val="00597019"/>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10116</Words>
  <Characters>57666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Matthews</dc:creator>
  <cp:keywords/>
  <dc:description/>
  <cp:lastModifiedBy>Becki Meakin</cp:lastModifiedBy>
  <cp:revision>6</cp:revision>
  <cp:lastPrinted>2021-01-06T21:45:00Z</cp:lastPrinted>
  <dcterms:created xsi:type="dcterms:W3CDTF">2021-02-15T16:52:00Z</dcterms:created>
  <dcterms:modified xsi:type="dcterms:W3CDTF">2021-03-08T15:32:00Z</dcterms:modified>
</cp:coreProperties>
</file>